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BCA5" w14:textId="77777777" w:rsidR="00183345" w:rsidRPr="00A51D18" w:rsidRDefault="000945B6">
      <w:pPr>
        <w:spacing w:before="72"/>
        <w:ind w:left="100"/>
        <w:rPr>
          <w:sz w:val="20"/>
          <w:lang w:val="es-ES_tradnl"/>
        </w:rPr>
      </w:pPr>
      <w:r w:rsidRPr="00A51D18">
        <w:rPr>
          <w:noProof/>
          <w:lang w:val="es-ES_tradnl"/>
        </w:rPr>
        <w:drawing>
          <wp:anchor distT="0" distB="0" distL="0" distR="0" simplePos="0" relativeHeight="15728640" behindDoc="0" locked="0" layoutInCell="1" allowOverlap="1" wp14:anchorId="700BBE58" wp14:editId="700BBE59">
            <wp:simplePos x="0" y="0"/>
            <wp:positionH relativeFrom="page">
              <wp:posOffset>4988566</wp:posOffset>
            </wp:positionH>
            <wp:positionV relativeFrom="paragraph">
              <wp:posOffset>76223</wp:posOffset>
            </wp:positionV>
            <wp:extent cx="697826" cy="6978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826" cy="697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D18">
        <w:rPr>
          <w:noProof/>
          <w:lang w:val="es-ES_tradnl"/>
        </w:rPr>
        <w:drawing>
          <wp:anchor distT="0" distB="0" distL="0" distR="0" simplePos="0" relativeHeight="15729152" behindDoc="0" locked="0" layoutInCell="1" allowOverlap="1" wp14:anchorId="700BBE5A" wp14:editId="700BBE5B">
            <wp:simplePos x="0" y="0"/>
            <wp:positionH relativeFrom="page">
              <wp:posOffset>5796151</wp:posOffset>
            </wp:positionH>
            <wp:positionV relativeFrom="paragraph">
              <wp:posOffset>154518</wp:posOffset>
            </wp:positionV>
            <wp:extent cx="1519646" cy="5383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646" cy="53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D18">
        <w:rPr>
          <w:sz w:val="20"/>
          <w:lang w:val="es-ES_tradnl"/>
        </w:rPr>
        <w:t xml:space="preserve">(rev. </w:t>
      </w:r>
      <w:r w:rsidRPr="00A51D18">
        <w:rPr>
          <w:spacing w:val="-2"/>
          <w:sz w:val="20"/>
          <w:lang w:val="es-ES_tradnl"/>
        </w:rPr>
        <w:t>01/19)</w:t>
      </w:r>
    </w:p>
    <w:p w14:paraId="700BBCA6" w14:textId="77777777" w:rsidR="00183345" w:rsidRPr="00A51D18" w:rsidRDefault="00183345">
      <w:pPr>
        <w:pStyle w:val="BodyText"/>
        <w:spacing w:before="0"/>
        <w:ind w:left="0" w:firstLine="0"/>
        <w:rPr>
          <w:i w:val="0"/>
          <w:sz w:val="20"/>
          <w:lang w:val="es-ES_tradnl"/>
        </w:rPr>
      </w:pPr>
    </w:p>
    <w:p w14:paraId="700BBCA7" w14:textId="77777777" w:rsidR="00183345" w:rsidRPr="00A51D18" w:rsidRDefault="00183345">
      <w:pPr>
        <w:pStyle w:val="BodyText"/>
        <w:spacing w:before="0"/>
        <w:ind w:left="0" w:firstLine="0"/>
        <w:rPr>
          <w:i w:val="0"/>
          <w:sz w:val="20"/>
          <w:lang w:val="es-ES_tradnl"/>
        </w:rPr>
      </w:pPr>
    </w:p>
    <w:p w14:paraId="700BBCA8" w14:textId="77777777" w:rsidR="00183345" w:rsidRPr="00A51D18" w:rsidRDefault="00183345">
      <w:pPr>
        <w:pStyle w:val="BodyText"/>
        <w:spacing w:before="0"/>
        <w:ind w:left="0" w:firstLine="0"/>
        <w:rPr>
          <w:i w:val="0"/>
          <w:sz w:val="20"/>
          <w:lang w:val="es-ES_tradnl"/>
        </w:rPr>
      </w:pPr>
    </w:p>
    <w:p w14:paraId="700BBCA9" w14:textId="77777777" w:rsidR="00183345" w:rsidRPr="00A51D18" w:rsidRDefault="00183345">
      <w:pPr>
        <w:pStyle w:val="BodyText"/>
        <w:spacing w:before="0"/>
        <w:ind w:left="0" w:firstLine="0"/>
        <w:rPr>
          <w:i w:val="0"/>
          <w:sz w:val="20"/>
          <w:lang w:val="es-ES_tradnl"/>
        </w:rPr>
      </w:pPr>
    </w:p>
    <w:p w14:paraId="700BBCAA" w14:textId="77777777" w:rsidR="00183345" w:rsidRPr="00A51D18" w:rsidRDefault="00183345">
      <w:pPr>
        <w:pStyle w:val="BodyText"/>
        <w:spacing w:before="4"/>
        <w:ind w:left="0" w:firstLine="0"/>
        <w:rPr>
          <w:i w:val="0"/>
          <w:sz w:val="19"/>
          <w:lang w:val="es-ES_tradnl"/>
        </w:rPr>
      </w:pPr>
    </w:p>
    <w:p w14:paraId="700BBCAB" w14:textId="5B3FFBD6" w:rsidR="00183345" w:rsidRPr="00A51D18" w:rsidRDefault="000945B6">
      <w:pPr>
        <w:pStyle w:val="Title"/>
        <w:rPr>
          <w:lang w:val="es-ES_tradnl"/>
        </w:rPr>
      </w:pPr>
      <w:r w:rsidRPr="00A51D18">
        <w:rPr>
          <w:lang w:val="es-ES_tradnl"/>
        </w:rPr>
        <w:t>Preguntas</w:t>
      </w:r>
      <w:r w:rsidRPr="00A51D18">
        <w:rPr>
          <w:spacing w:val="-5"/>
          <w:lang w:val="es-ES_tradnl"/>
        </w:rPr>
        <w:t xml:space="preserve"> </w:t>
      </w:r>
      <w:r w:rsidRPr="00A51D18">
        <w:rPr>
          <w:lang w:val="es-ES_tradnl"/>
        </w:rPr>
        <w:t>de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Educación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Cívica</w:t>
      </w:r>
      <w:r w:rsidRPr="00A51D18">
        <w:rPr>
          <w:spacing w:val="-4"/>
          <w:lang w:val="es-ES_tradnl"/>
        </w:rPr>
        <w:t xml:space="preserve"> </w:t>
      </w:r>
      <w:r w:rsidR="001C2568" w:rsidRPr="00A51D18">
        <w:rPr>
          <w:spacing w:val="-4"/>
          <w:lang w:val="es-ES_tradnl"/>
        </w:rPr>
        <w:t xml:space="preserve">(Historia y Gobierno) </w:t>
      </w:r>
      <w:r w:rsidRPr="00A51D18">
        <w:rPr>
          <w:lang w:val="es-ES_tradnl"/>
        </w:rPr>
        <w:t>del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Examen</w:t>
      </w:r>
      <w:r w:rsidRPr="00A51D18">
        <w:rPr>
          <w:spacing w:val="-2"/>
          <w:lang w:val="es-ES_tradnl"/>
        </w:rPr>
        <w:t xml:space="preserve"> </w:t>
      </w:r>
      <w:r w:rsidRPr="00A51D18">
        <w:rPr>
          <w:lang w:val="es-ES_tradnl"/>
        </w:rPr>
        <w:t>de</w:t>
      </w:r>
      <w:r w:rsidRPr="00A51D18">
        <w:rPr>
          <w:spacing w:val="-3"/>
          <w:lang w:val="es-ES_tradnl"/>
        </w:rPr>
        <w:t xml:space="preserve"> </w:t>
      </w:r>
      <w:r w:rsidRPr="00A51D18">
        <w:rPr>
          <w:spacing w:val="-2"/>
          <w:lang w:val="es-ES_tradnl"/>
        </w:rPr>
        <w:t>Naturalización</w:t>
      </w:r>
    </w:p>
    <w:p w14:paraId="700BBCAC" w14:textId="568B24D9" w:rsidR="00183345" w:rsidRPr="00A51D18" w:rsidRDefault="001C2568">
      <w:pPr>
        <w:spacing w:before="262" w:line="249" w:lineRule="auto"/>
        <w:ind w:left="100" w:right="111"/>
        <w:rPr>
          <w:lang w:val="es-ES_tradnl"/>
        </w:rPr>
      </w:pPr>
      <w:r w:rsidRPr="00A51D18">
        <w:rPr>
          <w:lang w:val="es-ES_tradnl"/>
        </w:rPr>
        <w:t>Las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100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preguntas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y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respuestas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de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educación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cívica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(historia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y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gobierno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de</w:t>
      </w:r>
      <w:r w:rsidR="000945B6" w:rsidRPr="00A51D18">
        <w:rPr>
          <w:spacing w:val="-3"/>
          <w:lang w:val="es-ES_tradnl"/>
        </w:rPr>
        <w:t xml:space="preserve"> </w:t>
      </w:r>
      <w:r w:rsidR="00AD78F8" w:rsidRPr="00A51D18">
        <w:rPr>
          <w:lang w:val="es-ES_tradnl"/>
        </w:rPr>
        <w:t>Estados Unidos</w:t>
      </w:r>
      <w:r w:rsidR="000945B6" w:rsidRPr="00A51D18">
        <w:rPr>
          <w:lang w:val="es-ES_tradnl"/>
        </w:rPr>
        <w:t>)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del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examen</w:t>
      </w:r>
      <w:r w:rsidR="000945B6" w:rsidRPr="00A51D18">
        <w:rPr>
          <w:spacing w:val="-3"/>
          <w:lang w:val="es-ES_tradnl"/>
        </w:rPr>
        <w:t xml:space="preserve"> </w:t>
      </w:r>
      <w:r w:rsidR="000945B6" w:rsidRPr="00A51D18">
        <w:rPr>
          <w:lang w:val="es-ES_tradnl"/>
        </w:rPr>
        <w:t>de naturalización</w:t>
      </w:r>
      <w:r w:rsidRPr="00A51D18">
        <w:rPr>
          <w:lang w:val="es-ES_tradnl"/>
        </w:rPr>
        <w:t xml:space="preserve"> se enumeran a continuación</w:t>
      </w:r>
      <w:r w:rsidR="000945B6" w:rsidRPr="00A51D18">
        <w:rPr>
          <w:lang w:val="es-ES_tradnl"/>
        </w:rPr>
        <w:t>. El examen de educación cívica es un examen oral durante el cual el oficial de USCIS le hará 10 de estas 100 preguntas</w:t>
      </w:r>
      <w:r w:rsidR="00E93B10">
        <w:rPr>
          <w:lang w:val="es-ES_tradnl"/>
        </w:rPr>
        <w:t xml:space="preserve"> de educación </w:t>
      </w:r>
      <w:r w:rsidR="00A116C0">
        <w:rPr>
          <w:lang w:val="es-ES_tradnl"/>
        </w:rPr>
        <w:t>cívica</w:t>
      </w:r>
      <w:r w:rsidR="000945B6" w:rsidRPr="00A51D18">
        <w:rPr>
          <w:lang w:val="es-ES_tradnl"/>
        </w:rPr>
        <w:t>. El solicitante debe contestar correctamente 6 de las 10 preguntas para aprobar la sección de educación cívica del examen de naturalización.</w:t>
      </w:r>
    </w:p>
    <w:p w14:paraId="700BBCAD" w14:textId="77777777" w:rsidR="00183345" w:rsidRPr="00A51D18" w:rsidRDefault="00183345">
      <w:pPr>
        <w:pStyle w:val="BodyText"/>
        <w:spacing w:before="3"/>
        <w:ind w:left="0" w:firstLine="0"/>
        <w:rPr>
          <w:i w:val="0"/>
          <w:sz w:val="23"/>
          <w:lang w:val="es-ES_tradnl"/>
        </w:rPr>
      </w:pPr>
    </w:p>
    <w:p w14:paraId="700BBCAE" w14:textId="12877828" w:rsidR="00183345" w:rsidRPr="00A51D18" w:rsidRDefault="000945B6">
      <w:pPr>
        <w:spacing w:line="249" w:lineRule="auto"/>
        <w:ind w:left="100" w:right="111"/>
        <w:rPr>
          <w:lang w:val="es-ES_tradnl"/>
        </w:rPr>
      </w:pPr>
      <w:r w:rsidRPr="00A51D18">
        <w:rPr>
          <w:lang w:val="es-ES_tradnl"/>
        </w:rPr>
        <w:t>En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el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examen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de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naturalización,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algunas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respuestas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pueden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cambiar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por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motivo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de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elecciones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>o</w:t>
      </w:r>
      <w:r w:rsidRPr="00A51D18">
        <w:rPr>
          <w:spacing w:val="-1"/>
          <w:lang w:val="es-ES_tradnl"/>
        </w:rPr>
        <w:t xml:space="preserve"> </w:t>
      </w:r>
      <w:r w:rsidRPr="00A51D18">
        <w:rPr>
          <w:lang w:val="es-ES_tradnl"/>
        </w:rPr>
        <w:t xml:space="preserve">nombramientos. </w:t>
      </w:r>
      <w:r w:rsidR="001C2568" w:rsidRPr="00A51D18">
        <w:rPr>
          <w:lang w:val="es-ES_tradnl"/>
        </w:rPr>
        <w:t xml:space="preserve">Mientras estudia para el examen, asegúrese de conocer </w:t>
      </w:r>
      <w:r w:rsidRPr="00A51D18">
        <w:rPr>
          <w:lang w:val="es-ES_tradnl"/>
        </w:rPr>
        <w:t xml:space="preserve">las respuestas </w:t>
      </w:r>
      <w:r w:rsidR="001C2568" w:rsidRPr="00A51D18">
        <w:rPr>
          <w:iCs/>
          <w:sz w:val="23"/>
          <w:lang w:val="es-ES_tradnl"/>
        </w:rPr>
        <w:t xml:space="preserve">más </w:t>
      </w:r>
      <w:r w:rsidRPr="00A51D18">
        <w:rPr>
          <w:lang w:val="es-ES_tradnl"/>
        </w:rPr>
        <w:t xml:space="preserve">actuales a estas preguntas. </w:t>
      </w:r>
      <w:r w:rsidR="001C2568" w:rsidRPr="00A51D18">
        <w:rPr>
          <w:iCs/>
          <w:sz w:val="23"/>
          <w:lang w:val="es-ES_tradnl"/>
        </w:rPr>
        <w:t xml:space="preserve">Responda </w:t>
      </w:r>
      <w:r w:rsidRPr="00A51D18">
        <w:rPr>
          <w:lang w:val="es-ES_tradnl"/>
        </w:rPr>
        <w:t>estas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preguntas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con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el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nombre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del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funcionario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que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sirve</w:t>
      </w:r>
      <w:r w:rsidRPr="00A51D18">
        <w:rPr>
          <w:spacing w:val="-4"/>
          <w:lang w:val="es-ES_tradnl"/>
        </w:rPr>
        <w:t xml:space="preserve"> </w:t>
      </w:r>
      <w:r w:rsidRPr="00A51D18">
        <w:rPr>
          <w:lang w:val="es-ES_tradnl"/>
        </w:rPr>
        <w:t>en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el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puesto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al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momento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de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su</w:t>
      </w:r>
      <w:r w:rsidRPr="00A51D18">
        <w:rPr>
          <w:spacing w:val="-4"/>
          <w:lang w:val="es-ES_tradnl"/>
        </w:rPr>
        <w:t xml:space="preserve"> </w:t>
      </w:r>
      <w:r w:rsidRPr="00A51D18">
        <w:rPr>
          <w:lang w:val="es-ES_tradnl"/>
        </w:rPr>
        <w:t>entrevista</w:t>
      </w:r>
      <w:r w:rsidRPr="00A51D18">
        <w:rPr>
          <w:spacing w:val="-3"/>
          <w:lang w:val="es-ES_tradnl"/>
        </w:rPr>
        <w:t xml:space="preserve"> </w:t>
      </w:r>
      <w:r w:rsidR="001C2568" w:rsidRPr="00A51D18">
        <w:rPr>
          <w:spacing w:val="-3"/>
          <w:lang w:val="es-ES_tradnl"/>
        </w:rPr>
        <w:t xml:space="preserve">de elegibilidad </w:t>
      </w:r>
      <w:r w:rsidRPr="00A51D18">
        <w:rPr>
          <w:lang w:val="es-ES_tradnl"/>
        </w:rPr>
        <w:t>con</w:t>
      </w:r>
      <w:r w:rsidRPr="00A51D18">
        <w:rPr>
          <w:spacing w:val="-3"/>
          <w:lang w:val="es-ES_tradnl"/>
        </w:rPr>
        <w:t xml:space="preserve"> </w:t>
      </w:r>
      <w:r w:rsidRPr="00A51D18">
        <w:rPr>
          <w:lang w:val="es-ES_tradnl"/>
        </w:rPr>
        <w:t>USCIS.</w:t>
      </w:r>
      <w:r w:rsidRPr="00A51D18">
        <w:rPr>
          <w:spacing w:val="-4"/>
          <w:lang w:val="es-ES_tradnl"/>
        </w:rPr>
        <w:t xml:space="preserve"> </w:t>
      </w:r>
      <w:r w:rsidRPr="00A51D18">
        <w:rPr>
          <w:lang w:val="es-ES_tradnl"/>
        </w:rPr>
        <w:t>El oficial de USCIS no aceptará una respuesta equivocada.</w:t>
      </w:r>
    </w:p>
    <w:p w14:paraId="78EC4B7E" w14:textId="77777777" w:rsidR="00A51D18" w:rsidRDefault="00A51D18" w:rsidP="00EA3042">
      <w:pPr>
        <w:pStyle w:val="CommentText"/>
        <w:rPr>
          <w:ins w:id="0" w:author="Morales-Flores, Margarita" w:date="2023-10-05T16:16:00Z"/>
          <w:color w:val="FF0000"/>
          <w:lang w:val="es-ES_tradnl"/>
        </w:rPr>
      </w:pPr>
    </w:p>
    <w:p w14:paraId="367F0879" w14:textId="7538FE8F" w:rsidR="0018284A" w:rsidRPr="00564857" w:rsidRDefault="0018284A" w:rsidP="00564857">
      <w:pPr>
        <w:pStyle w:val="CommentText"/>
        <w:ind w:left="100"/>
        <w:rPr>
          <w:color w:val="FF0000"/>
          <w:sz w:val="22"/>
          <w:szCs w:val="22"/>
          <w:lang w:val="es-ES_tradnl"/>
        </w:rPr>
      </w:pPr>
      <w:r w:rsidRPr="00564857">
        <w:rPr>
          <w:sz w:val="22"/>
          <w:szCs w:val="22"/>
          <w:lang w:val="es-ES_tradnl"/>
        </w:rPr>
        <w:t xml:space="preserve">Para ayudarlo a prepararse, USCIS ha traducido las 100 preguntas y respuestas a </w:t>
      </w:r>
      <w:r w:rsidR="00E65A33" w:rsidRPr="00564857">
        <w:rPr>
          <w:sz w:val="22"/>
          <w:szCs w:val="22"/>
          <w:lang w:val="es-ES_tradnl"/>
        </w:rPr>
        <w:t>español</w:t>
      </w:r>
      <w:r w:rsidRPr="00564857">
        <w:rPr>
          <w:sz w:val="22"/>
          <w:szCs w:val="22"/>
          <w:lang w:val="es-ES_tradnl"/>
        </w:rPr>
        <w:t>, pero el examen de educación cívica se llevará a cabo en inglés</w:t>
      </w:r>
      <w:r w:rsidR="00E65A33" w:rsidRPr="00564857">
        <w:rPr>
          <w:sz w:val="22"/>
          <w:szCs w:val="22"/>
          <w:lang w:val="es-ES_tradnl"/>
        </w:rPr>
        <w:t>,</w:t>
      </w:r>
      <w:r w:rsidRPr="00564857">
        <w:rPr>
          <w:sz w:val="22"/>
          <w:szCs w:val="22"/>
          <w:lang w:val="es-ES_tradnl"/>
        </w:rPr>
        <w:t xml:space="preserve"> a menos que </w:t>
      </w:r>
      <w:r w:rsidR="000C370E" w:rsidRPr="00564857">
        <w:rPr>
          <w:sz w:val="22"/>
          <w:szCs w:val="22"/>
          <w:lang w:val="es-ES_tradnl"/>
        </w:rPr>
        <w:t xml:space="preserve">usted </w:t>
      </w:r>
      <w:r w:rsidRPr="00564857">
        <w:rPr>
          <w:sz w:val="22"/>
          <w:szCs w:val="22"/>
          <w:lang w:val="es-ES_tradnl"/>
        </w:rPr>
        <w:t>c</w:t>
      </w:r>
      <w:r w:rsidR="00E65A33" w:rsidRPr="00564857">
        <w:rPr>
          <w:sz w:val="22"/>
          <w:szCs w:val="22"/>
          <w:lang w:val="es-ES_tradnl"/>
        </w:rPr>
        <w:t>u</w:t>
      </w:r>
      <w:r w:rsidRPr="00564857">
        <w:rPr>
          <w:sz w:val="22"/>
          <w:szCs w:val="22"/>
          <w:lang w:val="es-ES_tradnl"/>
        </w:rPr>
        <w:t>alifique para una exención. Puede saber si c</w:t>
      </w:r>
      <w:r w:rsidR="00E65A33" w:rsidRPr="00564857">
        <w:rPr>
          <w:sz w:val="22"/>
          <w:szCs w:val="22"/>
          <w:lang w:val="es-ES_tradnl"/>
        </w:rPr>
        <w:t>u</w:t>
      </w:r>
      <w:r w:rsidRPr="00564857">
        <w:rPr>
          <w:sz w:val="22"/>
          <w:szCs w:val="22"/>
          <w:lang w:val="es-ES_tradnl"/>
        </w:rPr>
        <w:t>alifica para una exención en</w:t>
      </w:r>
      <w:r w:rsidR="00A51D18">
        <w:rPr>
          <w:color w:val="FF0000"/>
          <w:lang w:val="es-ES_tradnl"/>
        </w:rPr>
        <w:t xml:space="preserve"> </w:t>
      </w:r>
      <w:hyperlink r:id="rId10" w:history="1">
        <w:r w:rsidR="00A51D18" w:rsidRPr="00564857">
          <w:rPr>
            <w:rStyle w:val="Hyperlink"/>
            <w:sz w:val="22"/>
            <w:szCs w:val="22"/>
            <w:lang w:val="es-ES_tradnl"/>
          </w:rPr>
          <w:t>Excepciones y Acomodaciones | USCIS</w:t>
        </w:r>
      </w:hyperlink>
      <w:ins w:id="1" w:author="Gustin, Delancey L" w:date="2023-10-05T16:25:00Z">
        <w:r w:rsidR="00564857" w:rsidRPr="00564857">
          <w:rPr>
            <w:rStyle w:val="Hyperlink"/>
            <w:sz w:val="22"/>
            <w:szCs w:val="22"/>
            <w:lang w:val="es-ES_tradnl"/>
          </w:rPr>
          <w:t>.</w:t>
        </w:r>
      </w:ins>
      <w:r w:rsidRPr="00A51D18">
        <w:rPr>
          <w:color w:val="FF0000"/>
        </w:rPr>
        <w:t xml:space="preserve"> </w:t>
      </w:r>
      <w:r w:rsidR="00E65A33" w:rsidRPr="00564857">
        <w:rPr>
          <w:sz w:val="22"/>
          <w:szCs w:val="22"/>
        </w:rPr>
        <w:t>Puede encontrar l</w:t>
      </w:r>
      <w:r w:rsidRPr="00564857">
        <w:rPr>
          <w:sz w:val="22"/>
          <w:szCs w:val="22"/>
        </w:rPr>
        <w:t xml:space="preserve">a versión en </w:t>
      </w:r>
      <w:r w:rsidR="00564857" w:rsidRPr="00564857">
        <w:rPr>
          <w:sz w:val="22"/>
          <w:szCs w:val="22"/>
          <w:lang w:val="es-ES_tradnl"/>
        </w:rPr>
        <w:t>inglés</w:t>
      </w:r>
      <w:r w:rsidR="00564857" w:rsidRPr="00564857">
        <w:rPr>
          <w:sz w:val="22"/>
          <w:szCs w:val="22"/>
        </w:rPr>
        <w:t xml:space="preserve"> </w:t>
      </w:r>
      <w:r w:rsidRPr="00564857">
        <w:rPr>
          <w:sz w:val="22"/>
          <w:szCs w:val="22"/>
        </w:rPr>
        <w:t xml:space="preserve">de las 100 preguntas y respuestas aquí: </w:t>
      </w:r>
      <w:hyperlink r:id="rId11" w:history="1">
        <w:r w:rsidR="00564857" w:rsidRPr="00564857">
          <w:rPr>
            <w:rStyle w:val="Hyperlink"/>
            <w:sz w:val="22"/>
            <w:szCs w:val="22"/>
            <w:lang w:val="es-ES_tradnl"/>
          </w:rPr>
          <w:t>https://www.uscis.gov/sites/default/files/document/questions-and-answers/100q.pdf</w:t>
        </w:r>
      </w:hyperlink>
      <w:r w:rsidRPr="00564857">
        <w:rPr>
          <w:sz w:val="22"/>
          <w:szCs w:val="22"/>
          <w:lang w:val="es-ES_tradnl"/>
        </w:rPr>
        <w:t>.</w:t>
      </w:r>
      <w:r w:rsidR="00564857" w:rsidRPr="00564857">
        <w:rPr>
          <w:sz w:val="22"/>
          <w:szCs w:val="22"/>
          <w:lang w:val="es-ES_tradnl"/>
        </w:rPr>
        <w:t xml:space="preserve"> </w:t>
      </w:r>
    </w:p>
    <w:p w14:paraId="0674B71E" w14:textId="77777777" w:rsidR="0018284A" w:rsidRPr="00F81D76" w:rsidRDefault="0018284A">
      <w:pPr>
        <w:spacing w:line="249" w:lineRule="auto"/>
        <w:ind w:left="100" w:right="111"/>
        <w:rPr>
          <w:lang w:val="es-ES_tradnl"/>
        </w:rPr>
      </w:pPr>
    </w:p>
    <w:p w14:paraId="700BBCB1" w14:textId="004D1214" w:rsidR="00183345" w:rsidRPr="00F81D76" w:rsidRDefault="000945B6" w:rsidP="00F81D76">
      <w:pPr>
        <w:spacing w:line="249" w:lineRule="auto"/>
        <w:rPr>
          <w:i/>
          <w:lang w:val="es-ES_tradnl"/>
        </w:rPr>
      </w:pPr>
      <w:r w:rsidRPr="00F81D76">
        <w:rPr>
          <w:b/>
          <w:lang w:val="es-ES_tradnl"/>
        </w:rPr>
        <w:t>Aunque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USCIS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reconoce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que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podría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haber</w:t>
      </w:r>
      <w:r w:rsidRPr="00F81D76">
        <w:rPr>
          <w:b/>
          <w:spacing w:val="-9"/>
          <w:lang w:val="es-ES_tradnl"/>
        </w:rPr>
        <w:t xml:space="preserve"> </w:t>
      </w:r>
      <w:r w:rsidRPr="00F81D76">
        <w:rPr>
          <w:b/>
          <w:lang w:val="es-ES_tradnl"/>
        </w:rPr>
        <w:t>otras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respuestas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correctas</w:t>
      </w:r>
      <w:r w:rsidRPr="00F81D76">
        <w:rPr>
          <w:b/>
          <w:spacing w:val="-4"/>
          <w:lang w:val="es-ES_tradnl"/>
        </w:rPr>
        <w:t xml:space="preserve"> </w:t>
      </w:r>
      <w:r w:rsidR="001C2568" w:rsidRPr="00F81D76">
        <w:rPr>
          <w:b/>
          <w:spacing w:val="-4"/>
          <w:lang w:val="es-ES_tradnl"/>
        </w:rPr>
        <w:t xml:space="preserve">adicionales </w:t>
      </w:r>
      <w:r w:rsidRPr="00F81D76">
        <w:rPr>
          <w:b/>
          <w:lang w:val="es-ES_tradnl"/>
        </w:rPr>
        <w:t>a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las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100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preguntas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sobre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educación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 xml:space="preserve">cívica, recomendamos al solicitante responder usando las respuestas que se </w:t>
      </w:r>
      <w:r w:rsidR="001C2568" w:rsidRPr="00F81D76">
        <w:rPr>
          <w:b/>
          <w:lang w:val="es-ES_tradnl"/>
        </w:rPr>
        <w:t>proporcionan a continuación</w:t>
      </w:r>
      <w:r w:rsidRPr="00F81D76">
        <w:rPr>
          <w:b/>
          <w:lang w:val="es-ES_tradnl"/>
        </w:rPr>
        <w:t>.</w:t>
      </w:r>
    </w:p>
    <w:p w14:paraId="700BBCB2" w14:textId="77777777" w:rsidR="00183345" w:rsidRPr="00F81D76" w:rsidRDefault="00183345">
      <w:pPr>
        <w:pStyle w:val="BodyText"/>
        <w:spacing w:before="1"/>
        <w:ind w:left="0" w:firstLine="0"/>
        <w:rPr>
          <w:b/>
          <w:i w:val="0"/>
          <w:sz w:val="23"/>
          <w:lang w:val="es-ES_tradnl"/>
        </w:rPr>
      </w:pPr>
    </w:p>
    <w:p w14:paraId="700BBCB3" w14:textId="77777777" w:rsidR="00183345" w:rsidRPr="00F81D76" w:rsidRDefault="000945B6">
      <w:pPr>
        <w:ind w:left="1774" w:right="1811"/>
        <w:jc w:val="center"/>
        <w:rPr>
          <w:b/>
          <w:lang w:val="es-ES_tradnl"/>
        </w:rPr>
      </w:pPr>
      <w:r w:rsidRPr="00F81D76">
        <w:rPr>
          <w:b/>
          <w:lang w:val="es-ES_tradnl"/>
        </w:rPr>
        <w:t xml:space="preserve">GOBIERNO </w:t>
      </w:r>
      <w:r w:rsidRPr="00F81D76">
        <w:rPr>
          <w:b/>
          <w:spacing w:val="-2"/>
          <w:lang w:val="es-ES_tradnl"/>
        </w:rPr>
        <w:t>ESTADOUNIDENSE</w:t>
      </w:r>
    </w:p>
    <w:p w14:paraId="700BBCB4" w14:textId="77777777" w:rsidR="00183345" w:rsidRPr="00F81D76" w:rsidRDefault="00183345">
      <w:pPr>
        <w:pStyle w:val="BodyText"/>
        <w:spacing w:before="0"/>
        <w:ind w:left="0" w:firstLine="0"/>
        <w:rPr>
          <w:b/>
          <w:i w:val="0"/>
          <w:sz w:val="24"/>
          <w:lang w:val="es-ES_tradnl"/>
        </w:rPr>
      </w:pPr>
    </w:p>
    <w:p w14:paraId="700BBCB5" w14:textId="77777777" w:rsidR="00183345" w:rsidRPr="00F81D76" w:rsidRDefault="00183345">
      <w:pPr>
        <w:pStyle w:val="BodyText"/>
        <w:spacing w:before="1"/>
        <w:ind w:left="0" w:firstLine="0"/>
        <w:rPr>
          <w:b/>
          <w:i w:val="0"/>
          <w:sz w:val="27"/>
          <w:lang w:val="es-ES_tradnl"/>
        </w:rPr>
      </w:pPr>
    </w:p>
    <w:p w14:paraId="700BBCB6" w14:textId="26B5AB5B" w:rsidR="00183345" w:rsidRPr="00F81D76" w:rsidRDefault="000945B6">
      <w:pPr>
        <w:ind w:left="100"/>
        <w:rPr>
          <w:b/>
          <w:lang w:val="es-ES_tradnl"/>
        </w:rPr>
      </w:pPr>
      <w:r w:rsidRPr="00F81D76">
        <w:rPr>
          <w:b/>
          <w:lang w:val="es-ES_tradnl"/>
        </w:rPr>
        <w:t>A: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Principios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de</w:t>
      </w:r>
      <w:r w:rsidRPr="00F81D76">
        <w:rPr>
          <w:b/>
          <w:spacing w:val="-3"/>
          <w:lang w:val="es-ES_tradnl"/>
        </w:rPr>
        <w:t xml:space="preserve"> </w:t>
      </w:r>
      <w:r w:rsidRPr="00F81D76">
        <w:rPr>
          <w:b/>
          <w:lang w:val="es-ES_tradnl"/>
        </w:rPr>
        <w:t>la</w:t>
      </w:r>
      <w:r w:rsidRPr="00F81D76">
        <w:rPr>
          <w:b/>
          <w:spacing w:val="-2"/>
          <w:lang w:val="es-ES_tradnl"/>
        </w:rPr>
        <w:t xml:space="preserve"> </w:t>
      </w:r>
      <w:r w:rsidR="00CF4A3A" w:rsidRPr="00F81D76">
        <w:rPr>
          <w:b/>
          <w:lang w:val="es-ES_tradnl"/>
        </w:rPr>
        <w:t>D</w:t>
      </w:r>
      <w:r w:rsidRPr="00F81D76">
        <w:rPr>
          <w:b/>
          <w:lang w:val="es-ES_tradnl"/>
        </w:rPr>
        <w:t>emocracia</w:t>
      </w:r>
      <w:r w:rsidRPr="00F81D76">
        <w:rPr>
          <w:b/>
          <w:spacing w:val="-3"/>
          <w:lang w:val="es-ES_tradnl"/>
        </w:rPr>
        <w:t xml:space="preserve"> </w:t>
      </w:r>
      <w:r w:rsidR="00CF4A3A" w:rsidRPr="00F81D76">
        <w:rPr>
          <w:b/>
          <w:spacing w:val="-2"/>
          <w:lang w:val="es-ES_tradnl"/>
        </w:rPr>
        <w:t>E</w:t>
      </w:r>
      <w:r w:rsidRPr="00F81D76">
        <w:rPr>
          <w:b/>
          <w:spacing w:val="-2"/>
          <w:lang w:val="es-ES_tradnl"/>
        </w:rPr>
        <w:t>stadounidense</w:t>
      </w:r>
    </w:p>
    <w:p w14:paraId="700BBCB7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¿Cuál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es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la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ley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suprema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de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la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spacing w:val="-2"/>
          <w:lang w:val="es-ES_tradnl"/>
        </w:rPr>
        <w:t>nación?</w:t>
      </w:r>
    </w:p>
    <w:p w14:paraId="700BBCB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la </w:t>
      </w:r>
      <w:r w:rsidRPr="00F81D76">
        <w:rPr>
          <w:i/>
          <w:spacing w:val="-2"/>
          <w:lang w:val="es-ES_tradnl"/>
        </w:rPr>
        <w:t>Constitución</w:t>
      </w:r>
    </w:p>
    <w:p w14:paraId="700BBCB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hace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Constitución?</w:t>
      </w:r>
    </w:p>
    <w:p w14:paraId="700BBCB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establece el </w:t>
      </w:r>
      <w:r w:rsidRPr="00F81D76">
        <w:rPr>
          <w:i/>
          <w:spacing w:val="-2"/>
          <w:lang w:val="es-ES_tradnl"/>
        </w:rPr>
        <w:t>gobierno</w:t>
      </w:r>
    </w:p>
    <w:p w14:paraId="700BBCB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define</w:t>
      </w:r>
      <w:r w:rsidRPr="00F81D76">
        <w:rPr>
          <w:i/>
          <w:spacing w:val="-9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8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gobierno</w:t>
      </w:r>
    </w:p>
    <w:p w14:paraId="700BBCB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protege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derechos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básicos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ciudadanos</w:t>
      </w:r>
      <w:r w:rsidRPr="00F81D76">
        <w:rPr>
          <w:i/>
          <w:spacing w:val="-2"/>
          <w:lang w:val="es-ES_tradnl"/>
        </w:rPr>
        <w:t xml:space="preserve"> estadounidenses</w:t>
      </w:r>
    </w:p>
    <w:p w14:paraId="700BBCBD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line="285" w:lineRule="auto"/>
        <w:ind w:right="595" w:hanging="540"/>
        <w:jc w:val="left"/>
        <w:rPr>
          <w:lang w:val="es-ES_tradnl"/>
        </w:rPr>
      </w:pPr>
      <w:r w:rsidRPr="00F81D76">
        <w:rPr>
          <w:lang w:val="es-ES_tradnl"/>
        </w:rPr>
        <w:t>Las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primeras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tres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palabras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Constitución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contienen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idea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del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autogobierno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(de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pueblo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se gobierna a sí mismo). ¿Cuáles son estas palabras?</w:t>
      </w:r>
    </w:p>
    <w:p w14:paraId="700BBCB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0" w:line="251" w:lineRule="exact"/>
        <w:rPr>
          <w:i/>
          <w:lang w:val="es-ES_tradnl"/>
        </w:rPr>
      </w:pPr>
      <w:r w:rsidRPr="00F81D76">
        <w:rPr>
          <w:i/>
          <w:lang w:val="es-ES_tradnl"/>
        </w:rPr>
        <w:t>Nosotros,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pueblo</w:t>
      </w:r>
    </w:p>
    <w:p w14:paraId="700BBCBF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una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enmienda?</w:t>
      </w:r>
    </w:p>
    <w:p w14:paraId="700BBCC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un cambio (a la </w:t>
      </w:r>
      <w:r w:rsidRPr="00F81D76">
        <w:rPr>
          <w:i/>
          <w:spacing w:val="-2"/>
          <w:lang w:val="es-ES_tradnl"/>
        </w:rPr>
        <w:t>Constitución)</w:t>
      </w:r>
    </w:p>
    <w:p w14:paraId="700BBCC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una adición (a la </w:t>
      </w:r>
      <w:r w:rsidRPr="00F81D76">
        <w:rPr>
          <w:i/>
          <w:spacing w:val="-2"/>
          <w:lang w:val="es-ES_tradnl"/>
        </w:rPr>
        <w:t>Constitución)</w:t>
      </w:r>
    </w:p>
    <w:p w14:paraId="700BBCC2" w14:textId="223F41C6" w:rsidR="00183345" w:rsidRPr="00F81D76" w:rsidRDefault="000945B6" w:rsidP="00E77DF7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¿Con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nombre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conocen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primeras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diez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enmiendas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Constitución?</w:t>
      </w:r>
    </w:p>
    <w:p w14:paraId="700BBCC4" w14:textId="641B5DCB" w:rsidR="00183345" w:rsidRPr="00F81D76" w:rsidRDefault="000945B6" w:rsidP="00E77DF7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  <w:sectPr w:rsidR="00183345" w:rsidRPr="00F81D76">
          <w:footerReference w:type="default" r:id="rId12"/>
          <w:type w:val="continuous"/>
          <w:pgSz w:w="12240" w:h="15840"/>
          <w:pgMar w:top="600" w:right="580" w:bottom="1200" w:left="620" w:header="0" w:footer="1002" w:gutter="0"/>
          <w:pgNumType w:start="1"/>
          <w:cols w:space="720"/>
        </w:sectPr>
      </w:pPr>
      <w:r w:rsidRPr="00F81D76">
        <w:rPr>
          <w:i/>
          <w:lang w:val="es-ES_tradnl"/>
        </w:rPr>
        <w:t>la</w:t>
      </w:r>
      <w:r w:rsidR="009848CE" w:rsidRPr="00F81D76">
        <w:rPr>
          <w:i/>
          <w:lang w:val="es-ES_tradnl"/>
        </w:rPr>
        <w:t xml:space="preserve"> Carta</w:t>
      </w:r>
      <w:r w:rsidR="001C2568" w:rsidRPr="00F81D76">
        <w:rPr>
          <w:i/>
          <w:lang w:val="es-ES_tradnl"/>
        </w:rPr>
        <w:t xml:space="preserve"> </w:t>
      </w:r>
      <w:r w:rsidRPr="00F81D76">
        <w:rPr>
          <w:i/>
          <w:lang w:val="es-ES_tradnl"/>
        </w:rPr>
        <w:t xml:space="preserve">de </w:t>
      </w:r>
      <w:r w:rsidRPr="00F81D76">
        <w:rPr>
          <w:i/>
          <w:spacing w:val="-2"/>
          <w:lang w:val="es-ES_tradnl"/>
        </w:rPr>
        <w:t>Derecho</w:t>
      </w:r>
      <w:r w:rsidR="008A2277" w:rsidRPr="00F81D76">
        <w:rPr>
          <w:i/>
          <w:spacing w:val="-2"/>
          <w:lang w:val="es-ES_tradnl"/>
        </w:rPr>
        <w:t>s</w:t>
      </w:r>
    </w:p>
    <w:p w14:paraId="700BBCC5" w14:textId="7D04827A" w:rsidR="00183345" w:rsidRPr="00F81D76" w:rsidRDefault="000945B6" w:rsidP="00FD090F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¿Cuál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u w:val="single"/>
          <w:lang w:val="es-ES_tradnl"/>
        </w:rPr>
        <w:t>un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derecho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libertad</w:t>
      </w:r>
      <w:r w:rsidRPr="00F81D76">
        <w:rPr>
          <w:spacing w:val="-1"/>
          <w:lang w:val="es-ES_tradnl"/>
        </w:rPr>
        <w:t xml:space="preserve"> </w:t>
      </w:r>
      <w:r w:rsidR="007A3D8E" w:rsidRPr="00F81D76">
        <w:rPr>
          <w:lang w:val="es-ES_tradnl"/>
        </w:rPr>
        <w:t>garantizado por</w:t>
      </w:r>
      <w:r w:rsidR="001C2568"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Primera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Enmienda</w:t>
      </w:r>
      <w:r w:rsidRPr="00F81D76">
        <w:rPr>
          <w:spacing w:val="-2"/>
          <w:lang w:val="es-ES_tradnl"/>
        </w:rPr>
        <w:t>?*</w:t>
      </w:r>
    </w:p>
    <w:p w14:paraId="700BBCC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expresión</w:t>
      </w:r>
    </w:p>
    <w:p w14:paraId="700BBCC7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religión</w:t>
      </w:r>
    </w:p>
    <w:p w14:paraId="700BBCC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reunión</w:t>
      </w:r>
    </w:p>
    <w:p w14:paraId="700BBCC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prensa</w:t>
      </w:r>
    </w:p>
    <w:p w14:paraId="700BBCC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peticionar al </w:t>
      </w:r>
      <w:r w:rsidRPr="00F81D76">
        <w:rPr>
          <w:i/>
          <w:spacing w:val="-2"/>
          <w:lang w:val="es-ES_tradnl"/>
        </w:rPr>
        <w:t>gobierno</w:t>
      </w:r>
    </w:p>
    <w:p w14:paraId="700BBCCB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 xml:space="preserve">¿Cuántas enmiendas tiene la </w:t>
      </w:r>
      <w:r w:rsidRPr="00F81D76">
        <w:rPr>
          <w:spacing w:val="-2"/>
          <w:lang w:val="es-ES_tradnl"/>
        </w:rPr>
        <w:t>Constitución?</w:t>
      </w:r>
    </w:p>
    <w:p w14:paraId="700BBCC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veintisiete </w:t>
      </w:r>
      <w:r w:rsidRPr="00F81D76">
        <w:rPr>
          <w:i/>
          <w:spacing w:val="-4"/>
          <w:lang w:val="es-ES_tradnl"/>
        </w:rPr>
        <w:t>(27)</w:t>
      </w:r>
    </w:p>
    <w:p w14:paraId="700BBCCD" w14:textId="385B0BBE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hizo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Declaración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="00082834" w:rsidRPr="00F81D76">
        <w:rPr>
          <w:spacing w:val="-3"/>
          <w:lang w:val="es-ES_tradnl"/>
        </w:rPr>
        <w:t xml:space="preserve">la </w:t>
      </w:r>
      <w:r w:rsidRPr="00F81D76">
        <w:rPr>
          <w:spacing w:val="-2"/>
          <w:lang w:val="es-ES_tradnl"/>
        </w:rPr>
        <w:t>Independencia?</w:t>
      </w:r>
    </w:p>
    <w:p w14:paraId="700BBCC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lang w:val="es-ES_tradnl"/>
        </w:rPr>
        <w:t>anunció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nuestra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independencia (de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Gran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Bretaña)</w:t>
      </w:r>
    </w:p>
    <w:p w14:paraId="700BBCC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declaró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nuestra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independencia (de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Gran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Bretaña)</w:t>
      </w:r>
    </w:p>
    <w:p w14:paraId="700BBCD0" w14:textId="53718561" w:rsidR="00183345" w:rsidRPr="00F81D76" w:rsidRDefault="0066245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declaró</w:t>
      </w:r>
      <w:r w:rsidR="000945B6" w:rsidRPr="00F81D76">
        <w:rPr>
          <w:i/>
          <w:spacing w:val="-3"/>
          <w:lang w:val="es-ES_tradnl"/>
        </w:rPr>
        <w:t xml:space="preserve"> </w:t>
      </w:r>
      <w:r w:rsidR="000945B6" w:rsidRPr="00F81D76">
        <w:rPr>
          <w:i/>
          <w:lang w:val="es-ES_tradnl"/>
        </w:rPr>
        <w:t>que</w:t>
      </w:r>
      <w:r w:rsidR="000945B6" w:rsidRPr="00F81D76">
        <w:rPr>
          <w:i/>
          <w:spacing w:val="-2"/>
          <w:lang w:val="es-ES_tradnl"/>
        </w:rPr>
        <w:t xml:space="preserve"> </w:t>
      </w:r>
      <w:r w:rsidR="0073166D" w:rsidRPr="00F81D76">
        <w:rPr>
          <w:i/>
          <w:lang w:val="es-ES_tradnl"/>
        </w:rPr>
        <w:t>Estados</w:t>
      </w:r>
      <w:r w:rsidR="000945B6" w:rsidRPr="00F81D76">
        <w:rPr>
          <w:i/>
          <w:spacing w:val="-1"/>
          <w:lang w:val="es-ES_tradnl"/>
        </w:rPr>
        <w:t xml:space="preserve"> </w:t>
      </w:r>
      <w:r w:rsidR="000945B6" w:rsidRPr="00F81D76">
        <w:rPr>
          <w:i/>
          <w:lang w:val="es-ES_tradnl"/>
        </w:rPr>
        <w:t>Unidos</w:t>
      </w:r>
      <w:r w:rsidR="000945B6" w:rsidRPr="00F81D76">
        <w:rPr>
          <w:i/>
          <w:spacing w:val="-2"/>
          <w:lang w:val="es-ES_tradnl"/>
        </w:rPr>
        <w:t xml:space="preserve"> </w:t>
      </w:r>
      <w:r w:rsidR="000945B6" w:rsidRPr="00F81D76">
        <w:rPr>
          <w:i/>
          <w:lang w:val="es-ES_tradnl"/>
        </w:rPr>
        <w:t>se</w:t>
      </w:r>
      <w:r w:rsidR="000945B6" w:rsidRPr="00F81D76">
        <w:rPr>
          <w:i/>
          <w:spacing w:val="-1"/>
          <w:lang w:val="es-ES_tradnl"/>
        </w:rPr>
        <w:t xml:space="preserve"> </w:t>
      </w:r>
      <w:r w:rsidR="000945B6" w:rsidRPr="00F81D76">
        <w:rPr>
          <w:i/>
          <w:lang w:val="es-ES_tradnl"/>
        </w:rPr>
        <w:t>independizó</w:t>
      </w:r>
      <w:r w:rsidR="000945B6" w:rsidRPr="00F81D76">
        <w:rPr>
          <w:i/>
          <w:spacing w:val="-1"/>
          <w:lang w:val="es-ES_tradnl"/>
        </w:rPr>
        <w:t xml:space="preserve"> </w:t>
      </w:r>
      <w:r w:rsidR="000945B6" w:rsidRPr="00F81D76">
        <w:rPr>
          <w:i/>
          <w:lang w:val="es-ES_tradnl"/>
        </w:rPr>
        <w:t>(de</w:t>
      </w:r>
      <w:r w:rsidR="000945B6" w:rsidRPr="00F81D76">
        <w:rPr>
          <w:i/>
          <w:spacing w:val="-2"/>
          <w:lang w:val="es-ES_tradnl"/>
        </w:rPr>
        <w:t xml:space="preserve"> </w:t>
      </w:r>
      <w:r w:rsidR="000945B6" w:rsidRPr="00F81D76">
        <w:rPr>
          <w:i/>
          <w:lang w:val="es-ES_tradnl"/>
        </w:rPr>
        <w:t>Gran</w:t>
      </w:r>
      <w:r w:rsidR="000945B6" w:rsidRPr="00F81D76">
        <w:rPr>
          <w:i/>
          <w:spacing w:val="-1"/>
          <w:lang w:val="es-ES_tradnl"/>
        </w:rPr>
        <w:t xml:space="preserve"> </w:t>
      </w:r>
      <w:r w:rsidR="000945B6" w:rsidRPr="00F81D76">
        <w:rPr>
          <w:i/>
          <w:spacing w:val="-2"/>
          <w:lang w:val="es-ES_tradnl"/>
        </w:rPr>
        <w:t>Bretaña)</w:t>
      </w:r>
    </w:p>
    <w:p w14:paraId="700BBCD1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¿Cuáles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son</w:t>
      </w:r>
      <w:r w:rsidRPr="00F81D76">
        <w:rPr>
          <w:spacing w:val="-3"/>
          <w:lang w:val="es-ES_tradnl"/>
        </w:rPr>
        <w:t xml:space="preserve"> </w:t>
      </w:r>
      <w:r w:rsidRPr="00F81D76">
        <w:rPr>
          <w:u w:val="single"/>
          <w:lang w:val="es-ES_tradnl"/>
        </w:rPr>
        <w:t>dos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derechos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Declaración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Independencia?</w:t>
      </w:r>
    </w:p>
    <w:p w14:paraId="700BBCD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la </w:t>
      </w:r>
      <w:r w:rsidRPr="00F81D76">
        <w:rPr>
          <w:i/>
          <w:spacing w:val="-4"/>
          <w:lang w:val="es-ES_tradnl"/>
        </w:rPr>
        <w:t>vida</w:t>
      </w:r>
    </w:p>
    <w:p w14:paraId="700BBCD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la </w:t>
      </w:r>
      <w:r w:rsidRPr="00F81D76">
        <w:rPr>
          <w:i/>
          <w:spacing w:val="-2"/>
          <w:lang w:val="es-ES_tradnl"/>
        </w:rPr>
        <w:t>libertad</w:t>
      </w:r>
    </w:p>
    <w:p w14:paraId="700BBCD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la búsqueda de la </w:t>
      </w:r>
      <w:r w:rsidRPr="00F81D76">
        <w:rPr>
          <w:i/>
          <w:spacing w:val="-2"/>
          <w:lang w:val="es-ES_tradnl"/>
        </w:rPr>
        <w:t>felicidad</w:t>
      </w:r>
    </w:p>
    <w:p w14:paraId="700BBCD5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651"/>
        <w:jc w:val="left"/>
        <w:rPr>
          <w:lang w:val="es-ES_tradnl"/>
        </w:rPr>
      </w:pPr>
      <w:r w:rsidRPr="00F81D76">
        <w:rPr>
          <w:lang w:val="es-ES_tradnl"/>
        </w:rPr>
        <w:t>¿En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consiste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la libertad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religión?</w:t>
      </w:r>
    </w:p>
    <w:p w14:paraId="700BBCD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puede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practicar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cualquier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religión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no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practicar </w:t>
      </w:r>
      <w:r w:rsidRPr="00F81D76">
        <w:rPr>
          <w:i/>
          <w:spacing w:val="-2"/>
          <w:lang w:val="es-ES_tradnl"/>
        </w:rPr>
        <w:t>ninguna.</w:t>
      </w:r>
    </w:p>
    <w:p w14:paraId="700BBCD7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651"/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sistema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económico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Unidos?*</w:t>
      </w:r>
    </w:p>
    <w:p w14:paraId="700BBCD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economía </w:t>
      </w:r>
      <w:r w:rsidRPr="00F81D76">
        <w:rPr>
          <w:i/>
          <w:spacing w:val="-2"/>
          <w:lang w:val="es-ES_tradnl"/>
        </w:rPr>
        <w:t>capitalista</w:t>
      </w:r>
    </w:p>
    <w:p w14:paraId="700BBCD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economía de </w:t>
      </w:r>
      <w:r w:rsidRPr="00F81D76">
        <w:rPr>
          <w:i/>
          <w:spacing w:val="-2"/>
          <w:lang w:val="es-ES_tradnl"/>
        </w:rPr>
        <w:t>mercado</w:t>
      </w:r>
    </w:p>
    <w:p w14:paraId="700BBCDA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651"/>
        <w:jc w:val="left"/>
        <w:rPr>
          <w:lang w:val="es-ES_tradnl"/>
        </w:rPr>
      </w:pPr>
      <w:r w:rsidRPr="00F81D76">
        <w:rPr>
          <w:lang w:val="es-ES_tradnl"/>
        </w:rPr>
        <w:t>¿En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consiste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“estado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derecho”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(ley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y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orden)?</w:t>
      </w:r>
    </w:p>
    <w:p w14:paraId="700BBCD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Todos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deben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obedecer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5"/>
          <w:lang w:val="es-ES_tradnl"/>
        </w:rPr>
        <w:t xml:space="preserve"> ley</w:t>
      </w:r>
    </w:p>
    <w:p w14:paraId="700BBCD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Los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líderes deben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obedecer la </w:t>
      </w:r>
      <w:r w:rsidRPr="00F81D76">
        <w:rPr>
          <w:i/>
          <w:spacing w:val="-5"/>
          <w:lang w:val="es-ES_tradnl"/>
        </w:rPr>
        <w:t>ley</w:t>
      </w:r>
    </w:p>
    <w:p w14:paraId="700BBCD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gobierno debe obedecer la </w:t>
      </w:r>
      <w:r w:rsidRPr="00F81D76">
        <w:rPr>
          <w:i/>
          <w:spacing w:val="-5"/>
          <w:lang w:val="es-ES_tradnl"/>
        </w:rPr>
        <w:t>ley</w:t>
      </w:r>
    </w:p>
    <w:p w14:paraId="700BBCD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Nadie está por encima de la </w:t>
      </w:r>
      <w:r w:rsidRPr="00F81D76">
        <w:rPr>
          <w:i/>
          <w:spacing w:val="-5"/>
          <w:lang w:val="es-ES_tradnl"/>
        </w:rPr>
        <w:t>ley</w:t>
      </w:r>
    </w:p>
    <w:p w14:paraId="700BBCDF" w14:textId="77777777" w:rsidR="00183345" w:rsidRPr="00F81D76" w:rsidRDefault="00183345">
      <w:pPr>
        <w:pStyle w:val="BodyText"/>
        <w:spacing w:before="0"/>
        <w:ind w:left="0" w:firstLine="0"/>
        <w:rPr>
          <w:sz w:val="24"/>
          <w:lang w:val="es-ES_tradnl"/>
        </w:rPr>
      </w:pPr>
    </w:p>
    <w:p w14:paraId="700BBCE0" w14:textId="77777777" w:rsidR="00183345" w:rsidRPr="00F81D76" w:rsidRDefault="00183345">
      <w:pPr>
        <w:pStyle w:val="BodyText"/>
        <w:spacing w:before="0"/>
        <w:ind w:left="0" w:firstLine="0"/>
        <w:rPr>
          <w:sz w:val="27"/>
          <w:lang w:val="es-ES_tradnl"/>
        </w:rPr>
      </w:pPr>
    </w:p>
    <w:p w14:paraId="700BBCE1" w14:textId="310E8B24" w:rsidR="00183345" w:rsidRPr="00F81D76" w:rsidRDefault="000945B6">
      <w:pPr>
        <w:pStyle w:val="Heading1"/>
        <w:spacing w:before="0"/>
        <w:ind w:left="100" w:firstLine="0"/>
        <w:rPr>
          <w:lang w:val="es-ES_tradnl"/>
        </w:rPr>
      </w:pPr>
      <w:r w:rsidRPr="00F81D76">
        <w:rPr>
          <w:lang w:val="es-ES_tradnl"/>
        </w:rPr>
        <w:t>B: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Sistema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="00CF4A3A" w:rsidRPr="00F81D76">
        <w:rPr>
          <w:spacing w:val="-3"/>
          <w:lang w:val="es-ES_tradnl"/>
        </w:rPr>
        <w:t>G</w:t>
      </w:r>
      <w:r w:rsidRPr="00F81D76">
        <w:rPr>
          <w:spacing w:val="-2"/>
          <w:lang w:val="es-ES_tradnl"/>
        </w:rPr>
        <w:t>obierno</w:t>
      </w:r>
    </w:p>
    <w:p w14:paraId="700BBCE2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Nombre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u w:val="single"/>
          <w:lang w:val="es-ES_tradnl"/>
        </w:rPr>
        <w:t>una</w:t>
      </w:r>
      <w:r w:rsidRPr="00F81D76">
        <w:rPr>
          <w:b/>
          <w:spacing w:val="-3"/>
          <w:lang w:val="es-ES_tradnl"/>
        </w:rPr>
        <w:t xml:space="preserve"> </w:t>
      </w:r>
      <w:r w:rsidRPr="00F81D76">
        <w:rPr>
          <w:b/>
          <w:lang w:val="es-ES_tradnl"/>
        </w:rPr>
        <w:t>rama</w:t>
      </w:r>
      <w:r w:rsidRPr="00F81D76">
        <w:rPr>
          <w:b/>
          <w:spacing w:val="-3"/>
          <w:lang w:val="es-ES_tradnl"/>
        </w:rPr>
        <w:t xml:space="preserve"> </w:t>
      </w:r>
      <w:r w:rsidRPr="00F81D76">
        <w:rPr>
          <w:b/>
          <w:lang w:val="es-ES_tradnl"/>
        </w:rPr>
        <w:t>o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parte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del</w:t>
      </w:r>
      <w:r w:rsidRPr="00F81D76">
        <w:rPr>
          <w:b/>
          <w:spacing w:val="-3"/>
          <w:lang w:val="es-ES_tradnl"/>
        </w:rPr>
        <w:t xml:space="preserve"> </w:t>
      </w:r>
      <w:r w:rsidRPr="00F81D76">
        <w:rPr>
          <w:b/>
          <w:spacing w:val="-2"/>
          <w:lang w:val="es-ES_tradnl"/>
        </w:rPr>
        <w:t>gobierno.*</w:t>
      </w:r>
    </w:p>
    <w:p w14:paraId="700BBCE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Congreso</w:t>
      </w:r>
    </w:p>
    <w:p w14:paraId="700BBCE4" w14:textId="3D00DEEF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Poder </w:t>
      </w:r>
      <w:r w:rsidR="0087737F" w:rsidRPr="00F81D76">
        <w:rPr>
          <w:i/>
          <w:spacing w:val="-2"/>
          <w:lang w:val="es-ES_tradnl"/>
        </w:rPr>
        <w:t>L</w:t>
      </w:r>
      <w:r w:rsidRPr="00F81D76">
        <w:rPr>
          <w:i/>
          <w:spacing w:val="-2"/>
          <w:lang w:val="es-ES_tradnl"/>
        </w:rPr>
        <w:t>egislativo</w:t>
      </w:r>
    </w:p>
    <w:p w14:paraId="700BBCE5" w14:textId="0CC8EC84" w:rsidR="00183345" w:rsidRPr="00F81D76" w:rsidRDefault="0087737F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p</w:t>
      </w:r>
      <w:r w:rsidR="00994D33" w:rsidRPr="00F81D76">
        <w:rPr>
          <w:i/>
          <w:spacing w:val="-2"/>
          <w:lang w:val="es-ES_tradnl"/>
        </w:rPr>
        <w:t>residente</w:t>
      </w:r>
    </w:p>
    <w:p w14:paraId="700BBCE6" w14:textId="792BA7D2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lang w:val="es-ES_tradnl"/>
        </w:rPr>
        <w:t xml:space="preserve">Poder </w:t>
      </w:r>
      <w:r w:rsidR="0087737F" w:rsidRPr="00F81D76">
        <w:rPr>
          <w:i/>
          <w:spacing w:val="-2"/>
          <w:lang w:val="es-ES_tradnl"/>
        </w:rPr>
        <w:t>Ej</w:t>
      </w:r>
      <w:r w:rsidRPr="00F81D76">
        <w:rPr>
          <w:i/>
          <w:spacing w:val="-2"/>
          <w:lang w:val="es-ES_tradnl"/>
        </w:rPr>
        <w:t>ecutivo</w:t>
      </w:r>
    </w:p>
    <w:p w14:paraId="700BBCE7" w14:textId="493050A7" w:rsidR="00183345" w:rsidRPr="00F81D76" w:rsidRDefault="00274C9D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t</w:t>
      </w:r>
      <w:r w:rsidR="000945B6" w:rsidRPr="00F81D76">
        <w:rPr>
          <w:i/>
          <w:spacing w:val="-2"/>
          <w:lang w:val="es-ES_tradnl"/>
        </w:rPr>
        <w:t>ribunales</w:t>
      </w:r>
    </w:p>
    <w:p w14:paraId="700BBCE8" w14:textId="6A7A6D61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Poder </w:t>
      </w:r>
      <w:r w:rsidR="00274C9D" w:rsidRPr="00F81D76">
        <w:rPr>
          <w:i/>
          <w:spacing w:val="-2"/>
          <w:lang w:val="es-ES_tradnl"/>
        </w:rPr>
        <w:t>J</w:t>
      </w:r>
      <w:r w:rsidRPr="00F81D76">
        <w:rPr>
          <w:i/>
          <w:spacing w:val="-2"/>
          <w:lang w:val="es-ES_tradnl"/>
        </w:rPr>
        <w:t>udicial</w:t>
      </w:r>
    </w:p>
    <w:p w14:paraId="700BBCE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evita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rama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gobierno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vuelva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demasiado</w:t>
      </w:r>
      <w:r w:rsidRPr="00F81D76">
        <w:rPr>
          <w:spacing w:val="-2"/>
          <w:lang w:val="es-ES_tradnl"/>
        </w:rPr>
        <w:t xml:space="preserve"> poderosa?</w:t>
      </w:r>
    </w:p>
    <w:p w14:paraId="700BBCE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pesos y </w:t>
      </w:r>
      <w:r w:rsidRPr="00F81D76">
        <w:rPr>
          <w:i/>
          <w:spacing w:val="-2"/>
          <w:lang w:val="es-ES_tradnl"/>
        </w:rPr>
        <w:t>contrapesos</w:t>
      </w:r>
    </w:p>
    <w:p w14:paraId="700BBCE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separación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poderes</w:t>
      </w:r>
    </w:p>
    <w:p w14:paraId="700BBCEC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está a cargo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la rama </w:t>
      </w:r>
      <w:r w:rsidRPr="00F81D76">
        <w:rPr>
          <w:spacing w:val="-2"/>
          <w:lang w:val="es-ES_tradnl"/>
        </w:rPr>
        <w:t>ejecutiva?</w:t>
      </w:r>
    </w:p>
    <w:p w14:paraId="700BBCED" w14:textId="656FDD32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el</w:t>
      </w:r>
      <w:r w:rsidRPr="00F81D76">
        <w:rPr>
          <w:i/>
          <w:spacing w:val="-2"/>
          <w:lang w:val="es-ES_tradnl"/>
        </w:rPr>
        <w:t xml:space="preserve"> </w:t>
      </w:r>
      <w:r w:rsidR="00994D33" w:rsidRPr="00F81D76">
        <w:rPr>
          <w:i/>
          <w:spacing w:val="-2"/>
          <w:lang w:val="es-ES_tradnl"/>
        </w:rPr>
        <w:t>p</w:t>
      </w:r>
      <w:r w:rsidRPr="00F81D76">
        <w:rPr>
          <w:i/>
          <w:spacing w:val="-2"/>
          <w:lang w:val="es-ES_tradnl"/>
        </w:rPr>
        <w:t>residente</w:t>
      </w:r>
    </w:p>
    <w:p w14:paraId="700BBCEE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CEF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 xml:space="preserve">¿Quién crea las leyes </w:t>
      </w:r>
      <w:r w:rsidRPr="00F81D76">
        <w:rPr>
          <w:spacing w:val="-2"/>
          <w:lang w:val="es-ES_tradnl"/>
        </w:rPr>
        <w:t>federales?</w:t>
      </w:r>
    </w:p>
    <w:p w14:paraId="700BBCF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</w:t>
      </w:r>
      <w:r w:rsidRPr="00F81D76">
        <w:rPr>
          <w:i/>
          <w:spacing w:val="-2"/>
          <w:lang w:val="es-ES_tradnl"/>
        </w:rPr>
        <w:t>Congreso</w:t>
      </w:r>
    </w:p>
    <w:p w14:paraId="700BBCF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Senado y la Cámara (de </w:t>
      </w:r>
      <w:r w:rsidRPr="00F81D76">
        <w:rPr>
          <w:i/>
          <w:spacing w:val="-2"/>
          <w:lang w:val="es-ES_tradnl"/>
        </w:rPr>
        <w:t>Representantes)</w:t>
      </w:r>
    </w:p>
    <w:p w14:paraId="700BBCF2" w14:textId="0F85B7B6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la legislatura (nacional o de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Unidos)</w:t>
      </w:r>
    </w:p>
    <w:p w14:paraId="700BBCF3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¿Cuáles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son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las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partes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integran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Congreso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Unidos?*</w:t>
      </w:r>
    </w:p>
    <w:p w14:paraId="700BBCF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Senado y la Cámara (de </w:t>
      </w:r>
      <w:r w:rsidRPr="00F81D76">
        <w:rPr>
          <w:i/>
          <w:spacing w:val="-2"/>
          <w:lang w:val="es-ES_tradnl"/>
        </w:rPr>
        <w:t>Representantes)</w:t>
      </w:r>
    </w:p>
    <w:p w14:paraId="700BBCF5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¿Cuántos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senadores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hay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2"/>
          <w:lang w:val="es-ES_tradnl"/>
        </w:rPr>
        <w:t xml:space="preserve"> Unidos?</w:t>
      </w:r>
    </w:p>
    <w:p w14:paraId="700BBCF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cien </w:t>
      </w:r>
      <w:r w:rsidRPr="00F81D76">
        <w:rPr>
          <w:i/>
          <w:spacing w:val="-2"/>
          <w:lang w:val="es-ES_tradnl"/>
        </w:rPr>
        <w:t>(100)</w:t>
      </w:r>
    </w:p>
    <w:p w14:paraId="700BBCF7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cuántos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años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 término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elección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un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senador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</w:t>
      </w:r>
    </w:p>
    <w:p w14:paraId="700BBCF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>seis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spacing w:val="-5"/>
          <w:lang w:val="es-ES_tradnl"/>
        </w:rPr>
        <w:t>(6)</w:t>
      </w:r>
    </w:p>
    <w:p w14:paraId="700BBCF9" w14:textId="6926D18E" w:rsidR="00183345" w:rsidRPr="00F81D76" w:rsidRDefault="00E52A50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68"/>
        <w:ind w:hanging="542"/>
        <w:jc w:val="left"/>
        <w:rPr>
          <w:lang w:val="es-ES_tradnl"/>
        </w:rPr>
      </w:pPr>
      <w:r w:rsidRPr="00F81D76">
        <w:rPr>
          <w:lang w:val="es-ES_tradnl"/>
        </w:rPr>
        <w:t>¿</w:t>
      </w:r>
      <w:r w:rsidR="00566643" w:rsidRPr="00F81D76">
        <w:rPr>
          <w:lang w:val="es-ES_tradnl"/>
        </w:rPr>
        <w:t>Quién es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u w:val="single"/>
          <w:lang w:val="es-ES_tradnl"/>
        </w:rPr>
        <w:t>uno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de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los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senadores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actuales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del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estado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donde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usted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spacing w:val="-2"/>
          <w:lang w:val="es-ES_tradnl"/>
        </w:rPr>
        <w:t>vive</w:t>
      </w:r>
      <w:r w:rsidRPr="00F81D76">
        <w:rPr>
          <w:spacing w:val="-2"/>
          <w:lang w:val="es-ES_tradnl"/>
        </w:rPr>
        <w:t>?</w:t>
      </w:r>
      <w:r w:rsidR="000945B6" w:rsidRPr="00F81D76">
        <w:rPr>
          <w:spacing w:val="-2"/>
          <w:lang w:val="es-ES_tradnl"/>
        </w:rPr>
        <w:t>.*</w:t>
      </w:r>
    </w:p>
    <w:p w14:paraId="700BBCFA" w14:textId="48224EFD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85" w:lineRule="auto"/>
        <w:ind w:right="573"/>
        <w:rPr>
          <w:i/>
          <w:lang w:val="es-ES_tradnl"/>
        </w:rPr>
      </w:pPr>
      <w:r w:rsidRPr="00F81D76">
        <w:rPr>
          <w:i/>
          <w:lang w:val="es-ES_tradnl"/>
        </w:rPr>
        <w:t>Las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respuestas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variarán.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[</w:t>
      </w:r>
      <w:r w:rsidR="00FC77D9" w:rsidRPr="00F81D76">
        <w:rPr>
          <w:i/>
          <w:lang w:val="es-ES_tradnl"/>
        </w:rPr>
        <w:t>L</w:t>
      </w:r>
      <w:r w:rsidRPr="00F81D76">
        <w:rPr>
          <w:i/>
          <w:lang w:val="es-ES_tradnl"/>
        </w:rPr>
        <w:t>os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residentes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Distrito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Columbia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y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territorios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3"/>
          <w:lang w:val="es-ES_tradnl"/>
        </w:rPr>
        <w:t xml:space="preserve">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 xml:space="preserve">Unidos deberán contestar que </w:t>
      </w:r>
      <w:r w:rsidR="004F04AE" w:rsidRPr="00F81D76">
        <w:rPr>
          <w:i/>
          <w:lang w:val="es-ES_tradnl"/>
        </w:rPr>
        <w:t>Distrito de Columbia</w:t>
      </w:r>
      <w:r w:rsidRPr="00F81D76">
        <w:rPr>
          <w:i/>
          <w:lang w:val="es-ES_tradnl"/>
        </w:rPr>
        <w:t xml:space="preserve"> (o</w:t>
      </w:r>
      <w:r w:rsidR="0094562A" w:rsidRPr="00F81D76">
        <w:rPr>
          <w:i/>
          <w:lang w:val="es-ES_tradnl"/>
        </w:rPr>
        <w:t xml:space="preserve"> el</w:t>
      </w:r>
      <w:r w:rsidRPr="00F81D76">
        <w:rPr>
          <w:i/>
          <w:lang w:val="es-ES_tradnl"/>
        </w:rPr>
        <w:t xml:space="preserve"> territorio en donde vive el solicitante) no cuenta con senadores </w:t>
      </w:r>
      <w:r w:rsidR="000F3921" w:rsidRPr="00F81D76">
        <w:rPr>
          <w:i/>
          <w:lang w:val="es-ES_tradnl"/>
        </w:rPr>
        <w:t>en Estados Unidos</w:t>
      </w:r>
      <w:r w:rsidRPr="00F81D76">
        <w:rPr>
          <w:i/>
          <w:spacing w:val="-2"/>
          <w:lang w:val="es-ES_tradnl"/>
        </w:rPr>
        <w:t>].</w:t>
      </w:r>
    </w:p>
    <w:p w14:paraId="700BBCFB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16"/>
        <w:ind w:hanging="542"/>
        <w:jc w:val="left"/>
        <w:rPr>
          <w:lang w:val="es-ES_tradnl"/>
        </w:rPr>
      </w:pPr>
      <w:r w:rsidRPr="00F81D76">
        <w:rPr>
          <w:lang w:val="es-ES_tradnl"/>
        </w:rPr>
        <w:t>¿Cuántos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miembros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votantes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tiene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Cámara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Representantes?</w:t>
      </w:r>
    </w:p>
    <w:p w14:paraId="700BBCF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cuatrocientos treinta y cinco </w:t>
      </w:r>
      <w:r w:rsidRPr="00F81D76">
        <w:rPr>
          <w:i/>
          <w:spacing w:val="-2"/>
          <w:lang w:val="es-ES_tradnl"/>
        </w:rPr>
        <w:t>(435)</w:t>
      </w:r>
    </w:p>
    <w:p w14:paraId="700BBCFD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cuántos años 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 término 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elección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un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representante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</w:t>
      </w:r>
    </w:p>
    <w:p w14:paraId="700BBCF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dos </w:t>
      </w:r>
      <w:r w:rsidRPr="00F81D76">
        <w:rPr>
          <w:i/>
          <w:spacing w:val="-5"/>
          <w:lang w:val="es-ES_tradnl"/>
        </w:rPr>
        <w:t>(2)</w:t>
      </w:r>
    </w:p>
    <w:p w14:paraId="700BBCFF" w14:textId="0374EFDF" w:rsidR="00183345" w:rsidRPr="00F81D76" w:rsidRDefault="00EA3042">
      <w:pPr>
        <w:pStyle w:val="Heading1"/>
        <w:numPr>
          <w:ilvl w:val="0"/>
          <w:numId w:val="1"/>
        </w:numPr>
        <w:tabs>
          <w:tab w:val="left" w:pos="1001"/>
        </w:tabs>
        <w:ind w:hanging="542"/>
        <w:jc w:val="both"/>
        <w:rPr>
          <w:lang w:val="es-ES_tradnl"/>
        </w:rPr>
      </w:pPr>
      <w:r w:rsidRPr="00F81D76">
        <w:rPr>
          <w:lang w:val="es-ES_tradnl"/>
        </w:rPr>
        <w:t xml:space="preserve">Mencione </w:t>
      </w:r>
      <w:r w:rsidR="000945B6" w:rsidRPr="00F81D76">
        <w:rPr>
          <w:lang w:val="es-ES_tradnl"/>
        </w:rPr>
        <w:t>el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lang w:val="es-ES_tradnl"/>
        </w:rPr>
        <w:t>nombre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de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su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representante</w:t>
      </w:r>
      <w:r w:rsidR="000945B6" w:rsidRPr="00F81D76">
        <w:rPr>
          <w:spacing w:val="-1"/>
          <w:lang w:val="es-ES_tradnl"/>
        </w:rPr>
        <w:t xml:space="preserve"> </w:t>
      </w:r>
      <w:r w:rsidR="00B47CD9" w:rsidRPr="00F81D76">
        <w:rPr>
          <w:lang w:val="es-ES_tradnl"/>
        </w:rPr>
        <w:t>de Estados Unidos</w:t>
      </w:r>
      <w:r w:rsidR="000945B6" w:rsidRPr="00F81D76">
        <w:rPr>
          <w:spacing w:val="-2"/>
          <w:lang w:val="es-ES_tradnl"/>
        </w:rPr>
        <w:t>.</w:t>
      </w:r>
    </w:p>
    <w:p w14:paraId="700BBD00" w14:textId="61B157CE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 w:line="285" w:lineRule="auto"/>
        <w:ind w:right="856"/>
        <w:jc w:val="both"/>
        <w:rPr>
          <w:i/>
          <w:lang w:val="es-ES_tradnl"/>
        </w:rPr>
      </w:pPr>
      <w:r w:rsidRPr="00F81D76">
        <w:rPr>
          <w:i/>
          <w:lang w:val="es-ES_tradnl"/>
        </w:rPr>
        <w:t xml:space="preserve">Las respuestas variarán. </w:t>
      </w:r>
      <w:r w:rsidR="000D1349" w:rsidRPr="00F81D76">
        <w:rPr>
          <w:i/>
          <w:lang w:val="es-ES_tradnl"/>
        </w:rPr>
        <w:t>(</w:t>
      </w:r>
      <w:r w:rsidRPr="00F81D76">
        <w:rPr>
          <w:i/>
          <w:lang w:val="es-ES_tradnl"/>
        </w:rPr>
        <w:t>Los residentes de territorios con delegados no votantes o los comisionados residentes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pueden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decir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nombre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dicho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delegado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comisionado.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Una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respuesta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que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indica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que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el territorio no tiene representantes votantes en el Congreso también es aceptable</w:t>
      </w:r>
      <w:r w:rsidR="000D1349" w:rsidRPr="00F81D76">
        <w:rPr>
          <w:i/>
          <w:lang w:val="es-ES_tradnl"/>
        </w:rPr>
        <w:t>)</w:t>
      </w:r>
      <w:r w:rsidRPr="00F81D76">
        <w:rPr>
          <w:i/>
          <w:lang w:val="es-ES_tradnl"/>
        </w:rPr>
        <w:t>.</w:t>
      </w:r>
    </w:p>
    <w:p w14:paraId="700BBD01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1"/>
        </w:tabs>
        <w:spacing w:before="116"/>
        <w:ind w:hanging="542"/>
        <w:jc w:val="both"/>
        <w:rPr>
          <w:lang w:val="es-ES_tradnl"/>
        </w:rPr>
      </w:pPr>
      <w:r w:rsidRPr="00F81D76">
        <w:rPr>
          <w:lang w:val="es-ES_tradnl"/>
        </w:rPr>
        <w:t>¿A</w:t>
      </w:r>
      <w:r w:rsidRPr="00F81D76">
        <w:rPr>
          <w:spacing w:val="-14"/>
          <w:lang w:val="es-ES_tradnl"/>
        </w:rPr>
        <w:t xml:space="preserve"> </w:t>
      </w:r>
      <w:r w:rsidRPr="00F81D76">
        <w:rPr>
          <w:lang w:val="es-ES_tradnl"/>
        </w:rPr>
        <w:t>quiénes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representa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un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senador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2"/>
          <w:lang w:val="es-ES_tradnl"/>
        </w:rPr>
        <w:t xml:space="preserve"> Unidos?</w:t>
      </w:r>
    </w:p>
    <w:p w14:paraId="700BBD0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jc w:val="both"/>
        <w:rPr>
          <w:i/>
          <w:lang w:val="es-ES_tradnl"/>
        </w:rPr>
      </w:pPr>
      <w:r w:rsidRPr="00F81D76">
        <w:rPr>
          <w:i/>
          <w:lang w:val="es-ES_tradnl"/>
        </w:rPr>
        <w:t xml:space="preserve">a todas las personas del </w:t>
      </w:r>
      <w:r w:rsidRPr="00F81D76">
        <w:rPr>
          <w:i/>
          <w:spacing w:val="-2"/>
          <w:lang w:val="es-ES_tradnl"/>
        </w:rPr>
        <w:t>estado</w:t>
      </w:r>
    </w:p>
    <w:p w14:paraId="700BBD03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¿Por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tienen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algunos 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más representantes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otros?</w:t>
      </w:r>
    </w:p>
    <w:p w14:paraId="700BBD0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(debido a) la población del </w:t>
      </w:r>
      <w:r w:rsidRPr="00F81D76">
        <w:rPr>
          <w:i/>
          <w:spacing w:val="-2"/>
          <w:lang w:val="es-ES_tradnl"/>
        </w:rPr>
        <w:t>estado</w:t>
      </w:r>
    </w:p>
    <w:p w14:paraId="700BBD0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(debido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a que)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tienen más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gente</w:t>
      </w:r>
    </w:p>
    <w:p w14:paraId="700BBD0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(debido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a que) algunos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estados tienen más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gente</w:t>
      </w:r>
    </w:p>
    <w:p w14:paraId="700BBD07" w14:textId="004737C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68"/>
        <w:ind w:hanging="542"/>
        <w:jc w:val="left"/>
        <w:rPr>
          <w:lang w:val="es-ES_tradnl"/>
        </w:rPr>
      </w:pPr>
      <w:r w:rsidRPr="00F81D76">
        <w:rPr>
          <w:lang w:val="es-ES_tradnl"/>
        </w:rPr>
        <w:t>¿</w:t>
      </w:r>
      <w:r w:rsidR="003942B1" w:rsidRPr="00F81D76">
        <w:rPr>
          <w:lang w:val="es-ES_tradnl"/>
        </w:rPr>
        <w:t>Por cuántos</w:t>
      </w:r>
      <w:r w:rsidR="00B47CD9" w:rsidRPr="00F81D76">
        <w:rPr>
          <w:lang w:val="es-ES_tradnl"/>
        </w:rPr>
        <w:t xml:space="preserve"> años</w:t>
      </w:r>
      <w:r w:rsidR="00705A2C" w:rsidRPr="00F81D76">
        <w:rPr>
          <w:lang w:val="es-ES_tradnl"/>
        </w:rPr>
        <w:t xml:space="preserve"> elegimos al presidente</w:t>
      </w:r>
      <w:r w:rsidRPr="00F81D76">
        <w:rPr>
          <w:spacing w:val="-2"/>
          <w:lang w:val="es-ES_tradnl"/>
        </w:rPr>
        <w:t>?</w:t>
      </w:r>
    </w:p>
    <w:p w14:paraId="700BBD0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jc w:val="both"/>
        <w:rPr>
          <w:i/>
          <w:lang w:val="es-ES_tradnl"/>
        </w:rPr>
      </w:pPr>
      <w:r w:rsidRPr="00F81D76">
        <w:rPr>
          <w:i/>
          <w:lang w:val="es-ES_tradnl"/>
        </w:rPr>
        <w:t xml:space="preserve">cuatro </w:t>
      </w:r>
      <w:r w:rsidRPr="00F81D76">
        <w:rPr>
          <w:i/>
          <w:spacing w:val="-5"/>
          <w:lang w:val="es-ES_tradnl"/>
        </w:rPr>
        <w:t>(4)</w:t>
      </w:r>
    </w:p>
    <w:p w14:paraId="700BBD0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1"/>
        </w:tabs>
        <w:ind w:hanging="542"/>
        <w:jc w:val="both"/>
        <w:rPr>
          <w:lang w:val="es-ES_tradnl"/>
        </w:rPr>
      </w:pPr>
      <w:r w:rsidRPr="00F81D76">
        <w:rPr>
          <w:lang w:val="es-ES_tradnl"/>
        </w:rPr>
        <w:t>¿En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mes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votamos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por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un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nuevo</w:t>
      </w:r>
      <w:r w:rsidRPr="00F81D76">
        <w:rPr>
          <w:spacing w:val="-2"/>
          <w:lang w:val="es-ES_tradnl"/>
        </w:rPr>
        <w:t xml:space="preserve"> presidente?*</w:t>
      </w:r>
    </w:p>
    <w:p w14:paraId="700BBD0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jc w:val="both"/>
        <w:rPr>
          <w:i/>
          <w:lang w:val="es-ES_tradnl"/>
        </w:rPr>
      </w:pPr>
      <w:r w:rsidRPr="00F81D76">
        <w:rPr>
          <w:i/>
          <w:spacing w:val="-2"/>
          <w:lang w:val="es-ES_tradnl"/>
        </w:rPr>
        <w:t>noviembre</w:t>
      </w:r>
    </w:p>
    <w:p w14:paraId="700BBD0B" w14:textId="21331052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¿Cómo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llama el actual</w:t>
      </w:r>
      <w:r w:rsidRPr="00F81D76">
        <w:rPr>
          <w:spacing w:val="-1"/>
          <w:lang w:val="es-ES_tradnl"/>
        </w:rPr>
        <w:t xml:space="preserve"> </w:t>
      </w:r>
      <w:r w:rsidR="003814A2" w:rsidRPr="00F81D76">
        <w:rPr>
          <w:lang w:val="es-ES_tradnl"/>
        </w:rPr>
        <w:t>p</w:t>
      </w:r>
      <w:r w:rsidRPr="00F81D76">
        <w:rPr>
          <w:lang w:val="es-ES_tradnl"/>
        </w:rPr>
        <w:t>residente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Unidos?*</w:t>
      </w:r>
    </w:p>
    <w:p w14:paraId="700BBD0C" w14:textId="3F05EF95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85" w:lineRule="auto"/>
        <w:ind w:right="640"/>
        <w:rPr>
          <w:i/>
          <w:lang w:val="es-ES_tradnl"/>
        </w:rPr>
      </w:pPr>
      <w:r w:rsidRPr="00F81D76">
        <w:rPr>
          <w:i/>
          <w:lang w:val="es-ES_tradnl"/>
        </w:rPr>
        <w:t>Visite</w:t>
      </w:r>
      <w:r w:rsidRPr="00F81D76">
        <w:rPr>
          <w:i/>
          <w:spacing w:val="-7"/>
          <w:lang w:val="es-ES_tradnl"/>
        </w:rPr>
        <w:t xml:space="preserve"> </w:t>
      </w:r>
      <w:hyperlink r:id="rId13">
        <w:r w:rsidRPr="00F81D76">
          <w:rPr>
            <w:i/>
            <w:color w:val="006C9B"/>
            <w:u w:val="single" w:color="006C9B"/>
            <w:lang w:val="es-ES_tradnl"/>
          </w:rPr>
          <w:t>uscis.gov/es/ciudadania/actualizacionesalexamen</w:t>
        </w:r>
      </w:hyperlink>
      <w:r w:rsidRPr="00F81D76">
        <w:rPr>
          <w:i/>
          <w:color w:val="006C9B"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para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saber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nombre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6"/>
          <w:lang w:val="es-ES_tradnl"/>
        </w:rPr>
        <w:t xml:space="preserve"> </w:t>
      </w:r>
      <w:r w:rsidR="003814A2" w:rsidRPr="00F81D76">
        <w:rPr>
          <w:i/>
          <w:lang w:val="es-ES_tradnl"/>
        </w:rPr>
        <w:t>p</w:t>
      </w:r>
      <w:r w:rsidRPr="00F81D76">
        <w:rPr>
          <w:i/>
          <w:lang w:val="es-ES_tradnl"/>
        </w:rPr>
        <w:t>residente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 xml:space="preserve">Estados </w:t>
      </w:r>
      <w:r w:rsidRPr="00F81D76">
        <w:rPr>
          <w:i/>
          <w:spacing w:val="-2"/>
          <w:lang w:val="es-ES_tradnl"/>
        </w:rPr>
        <w:t>Unidos.</w:t>
      </w:r>
    </w:p>
    <w:p w14:paraId="700BBD0D" w14:textId="61C50024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spacing w:before="118"/>
        <w:ind w:hanging="542"/>
        <w:jc w:val="left"/>
        <w:rPr>
          <w:lang w:val="es-ES_tradnl"/>
        </w:rPr>
      </w:pPr>
      <w:r w:rsidRPr="00F81D76">
        <w:rPr>
          <w:lang w:val="es-ES_tradnl"/>
        </w:rPr>
        <w:t>¿Cómo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llama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actual</w:t>
      </w:r>
      <w:r w:rsidRPr="00F81D76">
        <w:rPr>
          <w:spacing w:val="-7"/>
          <w:lang w:val="es-ES_tradnl"/>
        </w:rPr>
        <w:t xml:space="preserve"> </w:t>
      </w:r>
      <w:r w:rsidR="003814A2" w:rsidRPr="00F81D76">
        <w:rPr>
          <w:lang w:val="es-ES_tradnl"/>
        </w:rPr>
        <w:t>v</w:t>
      </w:r>
      <w:r w:rsidRPr="00F81D76">
        <w:rPr>
          <w:lang w:val="es-ES_tradnl"/>
        </w:rPr>
        <w:t>icepresidente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Unidos?</w:t>
      </w:r>
    </w:p>
    <w:p w14:paraId="700BBD0E" w14:textId="6FE88E36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85" w:lineRule="auto"/>
        <w:ind w:right="210"/>
        <w:rPr>
          <w:i/>
          <w:lang w:val="es-ES_tradnl"/>
        </w:rPr>
      </w:pPr>
      <w:r w:rsidRPr="00F81D76">
        <w:rPr>
          <w:i/>
          <w:lang w:val="es-ES_tradnl"/>
        </w:rPr>
        <w:t>Visite</w:t>
      </w:r>
      <w:r w:rsidRPr="00F81D76">
        <w:rPr>
          <w:i/>
          <w:spacing w:val="-8"/>
          <w:lang w:val="es-ES_tradnl"/>
        </w:rPr>
        <w:t xml:space="preserve"> </w:t>
      </w:r>
      <w:hyperlink r:id="rId14">
        <w:r w:rsidRPr="00F81D76">
          <w:rPr>
            <w:i/>
            <w:color w:val="006C9B"/>
            <w:u w:val="single" w:color="006C9B"/>
            <w:lang w:val="es-ES_tradnl"/>
          </w:rPr>
          <w:t>uscis.gov/es/ciudadania/actualizacionesalexamen</w:t>
        </w:r>
      </w:hyperlink>
      <w:r w:rsidRPr="00F81D76">
        <w:rPr>
          <w:i/>
          <w:color w:val="006C9B"/>
          <w:spacing w:val="-8"/>
          <w:lang w:val="es-ES_tradnl"/>
        </w:rPr>
        <w:t xml:space="preserve"> </w:t>
      </w:r>
      <w:r w:rsidRPr="00F81D76">
        <w:rPr>
          <w:i/>
          <w:lang w:val="es-ES_tradnl"/>
        </w:rPr>
        <w:t>para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saber</w:t>
      </w:r>
      <w:r w:rsidRPr="00F81D76">
        <w:rPr>
          <w:i/>
          <w:spacing w:val="-8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nombre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7"/>
          <w:lang w:val="es-ES_tradnl"/>
        </w:rPr>
        <w:t xml:space="preserve"> </w:t>
      </w:r>
      <w:r w:rsidR="003814A2" w:rsidRPr="00F81D76">
        <w:rPr>
          <w:i/>
          <w:lang w:val="es-ES_tradnl"/>
        </w:rPr>
        <w:t>vicep</w:t>
      </w:r>
      <w:r w:rsidRPr="00F81D76">
        <w:rPr>
          <w:i/>
          <w:lang w:val="es-ES_tradnl"/>
        </w:rPr>
        <w:t>residente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 xml:space="preserve">Estados </w:t>
      </w:r>
      <w:r w:rsidRPr="00F81D76">
        <w:rPr>
          <w:i/>
          <w:spacing w:val="-2"/>
          <w:lang w:val="es-ES_tradnl"/>
        </w:rPr>
        <w:t>Unidos.</w:t>
      </w:r>
    </w:p>
    <w:p w14:paraId="700BBD0F" w14:textId="77777777" w:rsidR="00183345" w:rsidRPr="00F81D76" w:rsidRDefault="00183345">
      <w:pPr>
        <w:spacing w:line="285" w:lineRule="auto"/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D10" w14:textId="00745839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Si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="003814A2" w:rsidRPr="00F81D76">
        <w:rPr>
          <w:lang w:val="es-ES_tradnl"/>
        </w:rPr>
        <w:t>p</w:t>
      </w:r>
      <w:r w:rsidRPr="00F81D76">
        <w:rPr>
          <w:lang w:val="es-ES_tradnl"/>
        </w:rPr>
        <w:t>residente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ya no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puede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cumplir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sus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funciones,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¿quién se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convierte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en </w:t>
      </w:r>
      <w:r w:rsidR="000D0AFA" w:rsidRPr="00F81D76">
        <w:rPr>
          <w:spacing w:val="-2"/>
          <w:lang w:val="es-ES_tradnl"/>
        </w:rPr>
        <w:t>p</w:t>
      </w:r>
      <w:r w:rsidRPr="00F81D76">
        <w:rPr>
          <w:spacing w:val="-2"/>
          <w:lang w:val="es-ES_tradnl"/>
        </w:rPr>
        <w:t>residente?</w:t>
      </w:r>
    </w:p>
    <w:p w14:paraId="700BBD11" w14:textId="119F1AA1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</w:t>
      </w:r>
      <w:r w:rsidR="003814A2" w:rsidRPr="00F81D76">
        <w:rPr>
          <w:i/>
          <w:spacing w:val="-2"/>
          <w:lang w:val="es-ES_tradnl"/>
        </w:rPr>
        <w:t>v</w:t>
      </w:r>
      <w:r w:rsidRPr="00F81D76">
        <w:rPr>
          <w:i/>
          <w:spacing w:val="-2"/>
          <w:lang w:val="es-ES_tradnl"/>
        </w:rPr>
        <w:t>icepresidente</w:t>
      </w:r>
    </w:p>
    <w:p w14:paraId="700BBD12" w14:textId="75FBC09D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line="285" w:lineRule="auto"/>
        <w:ind w:right="262"/>
        <w:jc w:val="left"/>
        <w:rPr>
          <w:lang w:val="es-ES_tradnl"/>
        </w:rPr>
      </w:pPr>
      <w:r w:rsidRPr="00F81D76">
        <w:rPr>
          <w:lang w:val="es-ES_tradnl"/>
        </w:rPr>
        <w:t>Si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tanto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="003814A2" w:rsidRPr="00F81D76">
        <w:rPr>
          <w:lang w:val="es-ES_tradnl"/>
        </w:rPr>
        <w:t>p</w:t>
      </w:r>
      <w:r w:rsidRPr="00F81D76">
        <w:rPr>
          <w:lang w:val="es-ES_tradnl"/>
        </w:rPr>
        <w:t>residente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como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7"/>
          <w:lang w:val="es-ES_tradnl"/>
        </w:rPr>
        <w:t xml:space="preserve"> </w:t>
      </w:r>
      <w:r w:rsidR="00A237F2" w:rsidRPr="00F81D76">
        <w:rPr>
          <w:lang w:val="es-ES_tradnl"/>
        </w:rPr>
        <w:t>v</w:t>
      </w:r>
      <w:r w:rsidRPr="00F81D76">
        <w:rPr>
          <w:lang w:val="es-ES_tradnl"/>
        </w:rPr>
        <w:t>icepresidente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ya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no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pueden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cumplir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sus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funciones,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¿quién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convierte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 xml:space="preserve">en </w:t>
      </w:r>
      <w:r w:rsidR="00A237F2" w:rsidRPr="00F81D76">
        <w:rPr>
          <w:spacing w:val="-2"/>
          <w:lang w:val="es-ES_tradnl"/>
        </w:rPr>
        <w:t>p</w:t>
      </w:r>
      <w:r w:rsidRPr="00F81D76">
        <w:rPr>
          <w:spacing w:val="-2"/>
          <w:lang w:val="es-ES_tradnl"/>
        </w:rPr>
        <w:t>residente?</w:t>
      </w:r>
    </w:p>
    <w:p w14:paraId="700BBD13" w14:textId="5619448A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0" w:line="251" w:lineRule="exact"/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el </w:t>
      </w:r>
      <w:r w:rsidR="00CF0C45" w:rsidRPr="00F81D76">
        <w:rPr>
          <w:i/>
          <w:lang w:val="es-ES_tradnl"/>
        </w:rPr>
        <w:t xml:space="preserve">portavoz </w:t>
      </w:r>
      <w:r w:rsidRPr="00F81D76">
        <w:rPr>
          <w:i/>
          <w:lang w:val="es-ES_tradnl"/>
        </w:rPr>
        <w:t xml:space="preserve">de la Cámara de </w:t>
      </w:r>
      <w:r w:rsidRPr="00F81D76">
        <w:rPr>
          <w:i/>
          <w:spacing w:val="-2"/>
          <w:lang w:val="es-ES_tradnl"/>
        </w:rPr>
        <w:t>Representantes</w:t>
      </w:r>
    </w:p>
    <w:p w14:paraId="700BBD14" w14:textId="6EE48093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="008365DD" w:rsidRPr="00F81D76">
        <w:rPr>
          <w:lang w:val="es-ES_tradnl"/>
        </w:rPr>
        <w:t>comandante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1"/>
          <w:lang w:val="es-ES_tradnl"/>
        </w:rPr>
        <w:t xml:space="preserve"> </w:t>
      </w:r>
      <w:r w:rsidR="008365DD" w:rsidRPr="00F81D76">
        <w:rPr>
          <w:lang w:val="es-ES_tradnl"/>
        </w:rPr>
        <w:t>j</w:t>
      </w:r>
      <w:r w:rsidRPr="00F81D76">
        <w:rPr>
          <w:lang w:val="es-ES_tradnl"/>
        </w:rPr>
        <w:t>efe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Fuerzas</w:t>
      </w:r>
      <w:r w:rsidRPr="00F81D76">
        <w:rPr>
          <w:spacing w:val="-13"/>
          <w:lang w:val="es-ES_tradnl"/>
        </w:rPr>
        <w:t xml:space="preserve"> </w:t>
      </w:r>
      <w:r w:rsidRPr="00F81D76">
        <w:rPr>
          <w:spacing w:val="-2"/>
          <w:lang w:val="es-ES_tradnl"/>
        </w:rPr>
        <w:t>Armadas?</w:t>
      </w:r>
    </w:p>
    <w:p w14:paraId="700BBD15" w14:textId="4F256A62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el </w:t>
      </w:r>
      <w:r w:rsidR="00A237F2" w:rsidRPr="00F81D76">
        <w:rPr>
          <w:i/>
          <w:spacing w:val="-2"/>
          <w:lang w:val="es-ES_tradnl"/>
        </w:rPr>
        <w:t>p</w:t>
      </w:r>
      <w:r w:rsidRPr="00F81D76">
        <w:rPr>
          <w:i/>
          <w:spacing w:val="-2"/>
          <w:lang w:val="es-ES_tradnl"/>
        </w:rPr>
        <w:t>residente</w:t>
      </w:r>
    </w:p>
    <w:p w14:paraId="700BBD16" w14:textId="3822FD07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="00AA2403" w:rsidRPr="00F81D76">
        <w:rPr>
          <w:spacing w:val="70"/>
          <w:lang w:val="es-ES_tradnl"/>
        </w:rPr>
        <w:t xml:space="preserve"> </w:t>
      </w:r>
      <w:r w:rsidR="00B47CD9" w:rsidRPr="00F81D76">
        <w:rPr>
          <w:lang w:val="es-ES_tradnl"/>
        </w:rPr>
        <w:t>f</w:t>
      </w:r>
      <w:r w:rsidRPr="00F81D76">
        <w:rPr>
          <w:lang w:val="es-ES_tradnl"/>
        </w:rPr>
        <w:t>irma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proyectos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ley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para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convertirlos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4"/>
          <w:lang w:val="es-ES_tradnl"/>
        </w:rPr>
        <w:t>ley?</w:t>
      </w:r>
    </w:p>
    <w:p w14:paraId="700BBD17" w14:textId="696F097E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el </w:t>
      </w:r>
      <w:r w:rsidR="00CF0C45" w:rsidRPr="00F81D76">
        <w:rPr>
          <w:i/>
          <w:spacing w:val="-2"/>
          <w:lang w:val="es-ES_tradnl"/>
        </w:rPr>
        <w:t>p</w:t>
      </w:r>
      <w:r w:rsidRPr="00F81D76">
        <w:rPr>
          <w:i/>
          <w:spacing w:val="-2"/>
          <w:lang w:val="es-ES_tradnl"/>
        </w:rPr>
        <w:t>residente</w:t>
      </w:r>
    </w:p>
    <w:p w14:paraId="700BBD18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veta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proyectos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spacing w:val="-4"/>
          <w:lang w:val="es-ES_tradnl"/>
        </w:rPr>
        <w:t>ley?</w:t>
      </w:r>
    </w:p>
    <w:p w14:paraId="700BBD19" w14:textId="63CC0315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el </w:t>
      </w:r>
      <w:r w:rsidR="00CF0C45" w:rsidRPr="00F81D76">
        <w:rPr>
          <w:i/>
          <w:spacing w:val="-2"/>
          <w:lang w:val="es-ES_tradnl"/>
        </w:rPr>
        <w:t>p</w:t>
      </w:r>
      <w:r w:rsidRPr="00F81D76">
        <w:rPr>
          <w:i/>
          <w:spacing w:val="-2"/>
          <w:lang w:val="es-ES_tradnl"/>
        </w:rPr>
        <w:t>residente</w:t>
      </w:r>
    </w:p>
    <w:p w14:paraId="700BBD1A" w14:textId="292C242F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spacing w:before="168"/>
        <w:ind w:hanging="542"/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hace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="00AA2403" w:rsidRPr="00F81D76">
        <w:rPr>
          <w:lang w:val="es-ES_tradnl"/>
        </w:rPr>
        <w:t>gabinete</w:t>
      </w:r>
      <w:r w:rsidR="00AA2403"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del</w:t>
      </w:r>
      <w:r w:rsidRPr="00F81D76">
        <w:rPr>
          <w:spacing w:val="-1"/>
          <w:lang w:val="es-ES_tradnl"/>
        </w:rPr>
        <w:t xml:space="preserve"> </w:t>
      </w:r>
      <w:r w:rsidR="008901FA" w:rsidRPr="00F81D76">
        <w:rPr>
          <w:spacing w:val="-2"/>
          <w:lang w:val="es-ES_tradnl"/>
        </w:rPr>
        <w:t>p</w:t>
      </w:r>
      <w:r w:rsidRPr="00F81D76">
        <w:rPr>
          <w:spacing w:val="-2"/>
          <w:lang w:val="es-ES_tradnl"/>
        </w:rPr>
        <w:t>residente?</w:t>
      </w:r>
    </w:p>
    <w:p w14:paraId="700BBD1B" w14:textId="0AAB978A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asesora al </w:t>
      </w:r>
      <w:r w:rsidR="008365DD" w:rsidRPr="00F81D76">
        <w:rPr>
          <w:i/>
          <w:spacing w:val="-2"/>
          <w:lang w:val="es-ES_tradnl"/>
        </w:rPr>
        <w:t>p</w:t>
      </w:r>
      <w:r w:rsidRPr="00F81D76">
        <w:rPr>
          <w:i/>
          <w:spacing w:val="-2"/>
          <w:lang w:val="es-ES_tradnl"/>
        </w:rPr>
        <w:t>residente</w:t>
      </w:r>
    </w:p>
    <w:p w14:paraId="700BBD1C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¿Cuáles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son</w:t>
      </w:r>
      <w:r w:rsidRPr="00F81D76">
        <w:rPr>
          <w:spacing w:val="-3"/>
          <w:lang w:val="es-ES_tradnl"/>
        </w:rPr>
        <w:t xml:space="preserve"> </w:t>
      </w:r>
      <w:r w:rsidRPr="00F81D76">
        <w:rPr>
          <w:u w:val="single"/>
          <w:lang w:val="es-ES_tradnl"/>
        </w:rPr>
        <w:t>dos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puestos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nivel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spacing w:val="-2"/>
          <w:lang w:val="es-ES_tradnl"/>
        </w:rPr>
        <w:t>gabinete?</w:t>
      </w:r>
    </w:p>
    <w:p w14:paraId="700BBD1D" w14:textId="73D518E6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>ecretario</w:t>
      </w:r>
      <w:r w:rsidR="000945B6" w:rsidRPr="00F81D76">
        <w:rPr>
          <w:i/>
          <w:spacing w:val="-1"/>
          <w:lang w:val="es-ES_tradnl"/>
        </w:rPr>
        <w:t xml:space="preserve"> </w:t>
      </w:r>
      <w:r w:rsidR="000945B6" w:rsidRPr="00F81D76">
        <w:rPr>
          <w:i/>
          <w:lang w:val="es-ES_tradnl"/>
        </w:rPr>
        <w:t>de</w:t>
      </w:r>
      <w:r w:rsidR="000945B6" w:rsidRPr="00F81D76">
        <w:rPr>
          <w:i/>
          <w:spacing w:val="-4"/>
          <w:lang w:val="es-ES_tradnl"/>
        </w:rPr>
        <w:t xml:space="preserve"> </w:t>
      </w:r>
      <w:r w:rsidR="006034B6" w:rsidRPr="00F81D76">
        <w:rPr>
          <w:i/>
          <w:spacing w:val="-2"/>
          <w:lang w:val="es-ES_tradnl"/>
        </w:rPr>
        <w:t>A</w:t>
      </w:r>
      <w:r w:rsidR="000945B6" w:rsidRPr="00F81D76">
        <w:rPr>
          <w:i/>
          <w:spacing w:val="-2"/>
          <w:lang w:val="es-ES_tradnl"/>
        </w:rPr>
        <w:t>gricultura</w:t>
      </w:r>
    </w:p>
    <w:p w14:paraId="700BBD1E" w14:textId="2D0A57C7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</w:t>
      </w:r>
      <w:r w:rsidR="00D05F27" w:rsidRPr="00F81D76">
        <w:rPr>
          <w:i/>
          <w:spacing w:val="-2"/>
          <w:lang w:val="es-ES_tradnl"/>
        </w:rPr>
        <w:t>C</w:t>
      </w:r>
      <w:r w:rsidR="000945B6" w:rsidRPr="00F81D76">
        <w:rPr>
          <w:i/>
          <w:spacing w:val="-2"/>
          <w:lang w:val="es-ES_tradnl"/>
        </w:rPr>
        <w:t>omercio</w:t>
      </w:r>
    </w:p>
    <w:p w14:paraId="700BBD1F" w14:textId="381D4D65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</w:t>
      </w:r>
      <w:r w:rsidR="00D05F27" w:rsidRPr="00F81D76">
        <w:rPr>
          <w:i/>
          <w:spacing w:val="-2"/>
          <w:lang w:val="es-ES_tradnl"/>
        </w:rPr>
        <w:t>D</w:t>
      </w:r>
      <w:r w:rsidR="000945B6" w:rsidRPr="00F81D76">
        <w:rPr>
          <w:i/>
          <w:spacing w:val="-2"/>
          <w:lang w:val="es-ES_tradnl"/>
        </w:rPr>
        <w:t>efensa</w:t>
      </w:r>
    </w:p>
    <w:p w14:paraId="700BBD20" w14:textId="3D8BB6B1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</w:t>
      </w:r>
      <w:r w:rsidR="00D05F27" w:rsidRPr="00F81D76">
        <w:rPr>
          <w:i/>
          <w:spacing w:val="-2"/>
          <w:lang w:val="es-ES_tradnl"/>
        </w:rPr>
        <w:t>E</w:t>
      </w:r>
      <w:r w:rsidR="000945B6" w:rsidRPr="00F81D76">
        <w:rPr>
          <w:i/>
          <w:spacing w:val="-2"/>
          <w:lang w:val="es-ES_tradnl"/>
        </w:rPr>
        <w:t>ducación</w:t>
      </w:r>
    </w:p>
    <w:p w14:paraId="700BBD21" w14:textId="12BB7C3C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</w:t>
      </w:r>
      <w:r w:rsidR="00D05F27" w:rsidRPr="00F81D76">
        <w:rPr>
          <w:i/>
          <w:spacing w:val="-2"/>
          <w:lang w:val="es-ES_tradnl"/>
        </w:rPr>
        <w:t>E</w:t>
      </w:r>
      <w:r w:rsidR="000945B6" w:rsidRPr="00F81D76">
        <w:rPr>
          <w:i/>
          <w:spacing w:val="-2"/>
          <w:lang w:val="es-ES_tradnl"/>
        </w:rPr>
        <w:t>nergía</w:t>
      </w:r>
    </w:p>
    <w:p w14:paraId="700BBD22" w14:textId="7856B345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</w:t>
      </w:r>
      <w:r w:rsidR="006034B6"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alud y </w:t>
      </w:r>
      <w:r w:rsidR="006034B6"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ervicios </w:t>
      </w:r>
      <w:r w:rsidR="000945B6" w:rsidRPr="00F81D76">
        <w:rPr>
          <w:i/>
          <w:spacing w:val="-2"/>
          <w:lang w:val="es-ES_tradnl"/>
        </w:rPr>
        <w:t>Humanos</w:t>
      </w:r>
    </w:p>
    <w:p w14:paraId="700BBD23" w14:textId="2FBD0F60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Seguridad </w:t>
      </w:r>
      <w:r w:rsidR="000945B6" w:rsidRPr="00F81D76">
        <w:rPr>
          <w:i/>
          <w:spacing w:val="-2"/>
          <w:lang w:val="es-ES_tradnl"/>
        </w:rPr>
        <w:t>Nacional</w:t>
      </w:r>
    </w:p>
    <w:p w14:paraId="700BBD24" w14:textId="3CA191DF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>ecretario</w:t>
      </w:r>
      <w:r w:rsidR="000945B6" w:rsidRPr="00F81D76">
        <w:rPr>
          <w:i/>
          <w:spacing w:val="-6"/>
          <w:lang w:val="es-ES_tradnl"/>
        </w:rPr>
        <w:t xml:space="preserve"> </w:t>
      </w:r>
      <w:r w:rsidR="000945B6" w:rsidRPr="00F81D76">
        <w:rPr>
          <w:i/>
          <w:lang w:val="es-ES_tradnl"/>
        </w:rPr>
        <w:t>de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lang w:val="es-ES_tradnl"/>
        </w:rPr>
        <w:t>Vivienda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lang w:val="es-ES_tradnl"/>
        </w:rPr>
        <w:t>y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lang w:val="es-ES_tradnl"/>
        </w:rPr>
        <w:t>Desarrollo</w:t>
      </w:r>
      <w:r w:rsidR="000945B6" w:rsidRPr="00F81D76">
        <w:rPr>
          <w:i/>
          <w:spacing w:val="-6"/>
          <w:lang w:val="es-ES_tradnl"/>
        </w:rPr>
        <w:t xml:space="preserve"> </w:t>
      </w:r>
      <w:r w:rsidR="000945B6" w:rsidRPr="00F81D76">
        <w:rPr>
          <w:i/>
          <w:spacing w:val="-2"/>
          <w:lang w:val="es-ES_tradnl"/>
        </w:rPr>
        <w:t>Urbano</w:t>
      </w:r>
    </w:p>
    <w:p w14:paraId="700BBD25" w14:textId="6C879151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del </w:t>
      </w:r>
      <w:r w:rsidR="000945B6" w:rsidRPr="00F81D76">
        <w:rPr>
          <w:i/>
          <w:spacing w:val="-2"/>
          <w:lang w:val="es-ES_tradnl"/>
        </w:rPr>
        <w:t>Interior</w:t>
      </w:r>
      <w:r w:rsidR="00B47CD9" w:rsidRPr="00F81D76">
        <w:rPr>
          <w:i/>
          <w:spacing w:val="-2"/>
          <w:lang w:val="es-ES_tradnl"/>
        </w:rPr>
        <w:t xml:space="preserve"> </w:t>
      </w:r>
    </w:p>
    <w:p w14:paraId="700BBD26" w14:textId="7392E299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del </w:t>
      </w:r>
      <w:r w:rsidR="000945B6" w:rsidRPr="00F81D76">
        <w:rPr>
          <w:i/>
          <w:spacing w:val="-2"/>
          <w:lang w:val="es-ES_tradnl"/>
        </w:rPr>
        <w:t>Trabajo</w:t>
      </w:r>
    </w:p>
    <w:p w14:paraId="700BBD27" w14:textId="19A1F220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</w:t>
      </w:r>
      <w:r w:rsidR="000945B6" w:rsidRPr="00F81D76">
        <w:rPr>
          <w:i/>
          <w:spacing w:val="-2"/>
          <w:lang w:val="es-ES_tradnl"/>
        </w:rPr>
        <w:t>Estado</w:t>
      </w:r>
    </w:p>
    <w:p w14:paraId="700BBD28" w14:textId="495E61DD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 </w:t>
      </w:r>
      <w:r w:rsidR="000945B6" w:rsidRPr="00F81D76">
        <w:rPr>
          <w:i/>
          <w:spacing w:val="-2"/>
          <w:lang w:val="es-ES_tradnl"/>
        </w:rPr>
        <w:t>Transporte</w:t>
      </w:r>
    </w:p>
    <w:p w14:paraId="700BBD29" w14:textId="6BCBD752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 xml:space="preserve">ecretario del </w:t>
      </w:r>
      <w:r w:rsidR="000945B6" w:rsidRPr="00F81D76">
        <w:rPr>
          <w:i/>
          <w:spacing w:val="-2"/>
          <w:lang w:val="es-ES_tradnl"/>
        </w:rPr>
        <w:t>Tesoro</w:t>
      </w:r>
      <w:r w:rsidR="00B47CD9" w:rsidRPr="00F81D76">
        <w:rPr>
          <w:i/>
          <w:spacing w:val="-2"/>
          <w:lang w:val="es-ES_tradnl"/>
        </w:rPr>
        <w:t xml:space="preserve"> (</w:t>
      </w:r>
      <w:r w:rsidR="00B47CD9" w:rsidRPr="00F81D76">
        <w:rPr>
          <w:lang w:val="es-ES_tradnl"/>
        </w:rPr>
        <w:t>de Hacienda)</w:t>
      </w:r>
    </w:p>
    <w:p w14:paraId="700BBD2A" w14:textId="7F65B85B" w:rsidR="00183345" w:rsidRPr="00F81D76" w:rsidRDefault="00F91838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>ecretario de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lang w:val="es-ES_tradnl"/>
        </w:rPr>
        <w:t xml:space="preserve">Asuntos de los </w:t>
      </w:r>
      <w:r w:rsidR="000945B6" w:rsidRPr="00F81D76">
        <w:rPr>
          <w:i/>
          <w:spacing w:val="-2"/>
          <w:lang w:val="es-ES_tradnl"/>
        </w:rPr>
        <w:t>Veteranos</w:t>
      </w:r>
    </w:p>
    <w:p w14:paraId="700BBD2B" w14:textId="03B5AA2D" w:rsidR="00183345" w:rsidRPr="00F81D76" w:rsidRDefault="008901FA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procurador </w:t>
      </w:r>
      <w:r w:rsidRPr="00F81D76">
        <w:rPr>
          <w:i/>
          <w:spacing w:val="-2"/>
          <w:lang w:val="es-ES_tradnl"/>
        </w:rPr>
        <w:t>general</w:t>
      </w:r>
      <w:r w:rsidR="00B47CD9" w:rsidRPr="00F81D76">
        <w:rPr>
          <w:i/>
          <w:spacing w:val="-2"/>
          <w:lang w:val="es-ES_tradnl"/>
        </w:rPr>
        <w:t xml:space="preserve"> (</w:t>
      </w:r>
      <w:r w:rsidR="007A3D8E" w:rsidRPr="00F81D76">
        <w:rPr>
          <w:i/>
          <w:spacing w:val="-2"/>
          <w:lang w:val="es-ES_tradnl"/>
        </w:rPr>
        <w:t>fiscal general</w:t>
      </w:r>
      <w:r w:rsidR="00B47CD9" w:rsidRPr="00F81D76">
        <w:rPr>
          <w:i/>
          <w:spacing w:val="-2"/>
          <w:lang w:val="es-ES_tradnl"/>
        </w:rPr>
        <w:t>)</w:t>
      </w:r>
    </w:p>
    <w:p w14:paraId="700BBD2C" w14:textId="2E907244" w:rsidR="00183345" w:rsidRPr="00F81D76" w:rsidRDefault="008901FA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vicepresidente</w:t>
      </w:r>
    </w:p>
    <w:p w14:paraId="700BBD2D" w14:textId="5E922B4C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hace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="00C4702B" w:rsidRPr="00F81D76">
        <w:rPr>
          <w:lang w:val="es-ES_tradnl"/>
        </w:rPr>
        <w:t>R</w:t>
      </w:r>
      <w:r w:rsidRPr="00F81D76">
        <w:rPr>
          <w:lang w:val="es-ES_tradnl"/>
        </w:rPr>
        <w:t xml:space="preserve">ama </w:t>
      </w:r>
      <w:r w:rsidR="00C4702B" w:rsidRPr="00F81D76">
        <w:rPr>
          <w:spacing w:val="-2"/>
          <w:lang w:val="es-ES_tradnl"/>
        </w:rPr>
        <w:t>J</w:t>
      </w:r>
      <w:r w:rsidRPr="00F81D76">
        <w:rPr>
          <w:spacing w:val="-2"/>
          <w:lang w:val="es-ES_tradnl"/>
        </w:rPr>
        <w:t>udicial?</w:t>
      </w:r>
      <w:r w:rsidR="00B47CD9" w:rsidRPr="00F81D76">
        <w:rPr>
          <w:lang w:val="es-ES_tradnl"/>
        </w:rPr>
        <w:t xml:space="preserve"> (El </w:t>
      </w:r>
      <w:r w:rsidR="00B47CD9" w:rsidRPr="00F81D76">
        <w:rPr>
          <w:spacing w:val="-2"/>
          <w:lang w:val="es-ES_tradnl"/>
        </w:rPr>
        <w:t>poder judicial)</w:t>
      </w:r>
    </w:p>
    <w:p w14:paraId="700BBD2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revisa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las</w:t>
      </w:r>
      <w:r w:rsidRPr="00F81D76">
        <w:rPr>
          <w:i/>
          <w:spacing w:val="-2"/>
          <w:lang w:val="es-ES_tradnl"/>
        </w:rPr>
        <w:t xml:space="preserve"> leyes</w:t>
      </w:r>
    </w:p>
    <w:p w14:paraId="700BBD2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explica las </w:t>
      </w:r>
      <w:r w:rsidRPr="00F81D76">
        <w:rPr>
          <w:i/>
          <w:spacing w:val="-2"/>
          <w:lang w:val="es-ES_tradnl"/>
        </w:rPr>
        <w:t>leyes</w:t>
      </w:r>
    </w:p>
    <w:p w14:paraId="700BBD3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resuelve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disputas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(desacuerdos)</w:t>
      </w:r>
    </w:p>
    <w:p w14:paraId="700BBD3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decide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si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una ley va en contra de la </w:t>
      </w:r>
      <w:r w:rsidRPr="00F81D76">
        <w:rPr>
          <w:i/>
          <w:spacing w:val="-2"/>
          <w:lang w:val="es-ES_tradnl"/>
        </w:rPr>
        <w:t>Constitución</w:t>
      </w:r>
    </w:p>
    <w:p w14:paraId="700BBD32" w14:textId="6B4E2D61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 el tribunal más </w:t>
      </w:r>
      <w:r w:rsidR="00B47CD9" w:rsidRPr="00F81D76">
        <w:rPr>
          <w:lang w:val="es-ES_tradnl"/>
        </w:rPr>
        <w:t xml:space="preserve">importante (supremo)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</w:t>
      </w:r>
    </w:p>
    <w:p w14:paraId="700BBD33" w14:textId="284195E5" w:rsidR="00183345" w:rsidRPr="00F81D76" w:rsidRDefault="00501FAB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el Tribunal </w:t>
      </w:r>
      <w:r w:rsidRPr="00F81D76">
        <w:rPr>
          <w:i/>
          <w:spacing w:val="-2"/>
          <w:lang w:val="es-ES_tradnl"/>
        </w:rPr>
        <w:t>Supremo (Corte Suprema)</w:t>
      </w:r>
    </w:p>
    <w:p w14:paraId="700BBD34" w14:textId="20335385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¿Cuántos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jueces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hay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en</w:t>
      </w:r>
      <w:r w:rsidR="00501FAB" w:rsidRPr="00F81D76">
        <w:rPr>
          <w:lang w:val="es-ES_tradnl"/>
        </w:rPr>
        <w:t xml:space="preserve"> el Tribunal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Suprema?</w:t>
      </w:r>
    </w:p>
    <w:p w14:paraId="700BBD35" w14:textId="27BB47FB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49" w:lineRule="auto"/>
        <w:ind w:right="1062"/>
        <w:rPr>
          <w:i/>
          <w:lang w:val="es-ES_tradnl"/>
        </w:rPr>
      </w:pPr>
      <w:r w:rsidRPr="00F81D76">
        <w:rPr>
          <w:i/>
          <w:lang w:val="es-ES_tradnl"/>
        </w:rPr>
        <w:t>Visite</w:t>
      </w:r>
      <w:r w:rsidRPr="00F81D76">
        <w:rPr>
          <w:i/>
          <w:spacing w:val="-6"/>
          <w:lang w:val="es-ES_tradnl"/>
        </w:rPr>
        <w:t xml:space="preserve"> </w:t>
      </w:r>
      <w:hyperlink r:id="rId15">
        <w:r w:rsidRPr="00F81D76">
          <w:rPr>
            <w:i/>
            <w:color w:val="006C9B"/>
            <w:u w:val="single" w:color="006C9B"/>
            <w:lang w:val="es-ES_tradnl"/>
          </w:rPr>
          <w:t>uscis.gov/es/ciudadania/actualizacionesalexamen</w:t>
        </w:r>
      </w:hyperlink>
      <w:r w:rsidRPr="00F81D76">
        <w:rPr>
          <w:i/>
          <w:color w:val="006C9B"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para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saber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número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jueces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en</w:t>
      </w:r>
      <w:r w:rsidRPr="00F81D76">
        <w:rPr>
          <w:i/>
          <w:spacing w:val="-6"/>
          <w:lang w:val="es-ES_tradnl"/>
        </w:rPr>
        <w:t xml:space="preserve"> </w:t>
      </w:r>
      <w:r w:rsidR="00501FAB" w:rsidRPr="00F81D76">
        <w:rPr>
          <w:i/>
          <w:lang w:val="es-ES_tradnl"/>
        </w:rPr>
        <w:t>el Tribunal Supremo.</w:t>
      </w:r>
    </w:p>
    <w:p w14:paraId="700BBD36" w14:textId="77777777" w:rsidR="00183345" w:rsidRPr="00F81D76" w:rsidRDefault="00183345">
      <w:pPr>
        <w:spacing w:line="249" w:lineRule="auto"/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D37" w14:textId="7C47FF0F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¿Quién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="00501FAB" w:rsidRPr="00F81D76">
        <w:rPr>
          <w:spacing w:val="-2"/>
          <w:lang w:val="es-ES_tradnl"/>
        </w:rPr>
        <w:t xml:space="preserve">juez </w:t>
      </w:r>
      <w:r w:rsidRPr="00F81D76">
        <w:rPr>
          <w:lang w:val="es-ES_tradnl"/>
        </w:rPr>
        <w:t>presidente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actual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="00501FAB" w:rsidRPr="00F81D76">
        <w:rPr>
          <w:spacing w:val="-3"/>
          <w:lang w:val="es-ES_tradnl"/>
        </w:rPr>
        <w:t xml:space="preserve">l Tribunal Supremo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Unidos?</w:t>
      </w:r>
    </w:p>
    <w:p w14:paraId="700BBD38" w14:textId="26EEA831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85" w:lineRule="auto"/>
        <w:ind w:right="506"/>
        <w:rPr>
          <w:i/>
          <w:lang w:val="es-ES_tradnl"/>
        </w:rPr>
      </w:pPr>
      <w:r w:rsidRPr="00F81D76">
        <w:rPr>
          <w:i/>
          <w:lang w:val="es-ES_tradnl"/>
        </w:rPr>
        <w:t>Visite</w:t>
      </w:r>
      <w:r w:rsidRPr="00F81D76">
        <w:rPr>
          <w:i/>
          <w:spacing w:val="-7"/>
          <w:lang w:val="es-ES_tradnl"/>
        </w:rPr>
        <w:t xml:space="preserve"> </w:t>
      </w:r>
      <w:hyperlink r:id="rId16">
        <w:r w:rsidRPr="00F81D76">
          <w:rPr>
            <w:i/>
            <w:color w:val="006C9B"/>
            <w:u w:val="single" w:color="006C9B"/>
            <w:lang w:val="es-ES_tradnl"/>
          </w:rPr>
          <w:t>uscis.gov/es/ciudadania/actualizacionesalexamen</w:t>
        </w:r>
      </w:hyperlink>
      <w:r w:rsidRPr="00F81D76">
        <w:rPr>
          <w:i/>
          <w:color w:val="006C9B"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para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saber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nombre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6"/>
          <w:lang w:val="es-ES_tradnl"/>
        </w:rPr>
        <w:t xml:space="preserve"> </w:t>
      </w:r>
      <w:r w:rsidR="00501FAB" w:rsidRPr="00F81D76">
        <w:rPr>
          <w:i/>
          <w:spacing w:val="-6"/>
          <w:lang w:val="es-ES_tradnl"/>
        </w:rPr>
        <w:t xml:space="preserve">juez </w:t>
      </w:r>
      <w:r w:rsidR="00F2656C" w:rsidRPr="00F81D76">
        <w:rPr>
          <w:i/>
          <w:lang w:val="es-ES_tradnl"/>
        </w:rPr>
        <w:t>presidente</w:t>
      </w:r>
      <w:r w:rsidRPr="00F81D76">
        <w:rPr>
          <w:i/>
          <w:spacing w:val="-6"/>
          <w:lang w:val="es-ES_tradnl"/>
        </w:rPr>
        <w:t xml:space="preserve"> </w:t>
      </w:r>
      <w:r w:rsidR="00501FAB" w:rsidRPr="00F81D76">
        <w:rPr>
          <w:i/>
          <w:lang w:val="es-ES_tradnl"/>
        </w:rPr>
        <w:t>del Tribunal Supremo</w:t>
      </w:r>
      <w:r w:rsidR="00B47CD9" w:rsidRPr="00F81D76">
        <w:rPr>
          <w:i/>
          <w:lang w:val="es-ES_tradnl"/>
        </w:rPr>
        <w:t xml:space="preserve"> </w:t>
      </w:r>
      <w:r w:rsidRPr="00F81D76">
        <w:rPr>
          <w:i/>
          <w:lang w:val="es-ES_tradnl"/>
        </w:rPr>
        <w:t>de Estados Unidos.</w:t>
      </w:r>
    </w:p>
    <w:p w14:paraId="700BBD39" w14:textId="43FBD80F" w:rsidR="00183345" w:rsidRPr="00F81D76" w:rsidRDefault="00375248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18" w:line="285" w:lineRule="auto"/>
        <w:ind w:right="110"/>
        <w:jc w:val="left"/>
        <w:rPr>
          <w:lang w:val="es-ES_tradnl"/>
        </w:rPr>
      </w:pPr>
      <w:r w:rsidRPr="00F81D76">
        <w:rPr>
          <w:lang w:val="es-ES_tradnl"/>
        </w:rPr>
        <w:t>De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acuerdo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con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nuestra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Constitución,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algunos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poderes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pertenecen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al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gobierno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federal.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¿Cuál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es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u w:val="single"/>
          <w:lang w:val="es-ES_tradnl"/>
        </w:rPr>
        <w:t>un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poder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del gobierno federal?</w:t>
      </w:r>
    </w:p>
    <w:p w14:paraId="700BBD3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0" w:line="251" w:lineRule="exact"/>
        <w:rPr>
          <w:i/>
          <w:lang w:val="es-ES_tradnl"/>
        </w:rPr>
      </w:pPr>
      <w:r w:rsidRPr="00F81D76">
        <w:rPr>
          <w:i/>
          <w:lang w:val="es-ES_tradnl"/>
        </w:rPr>
        <w:t xml:space="preserve">imprimir </w:t>
      </w:r>
      <w:r w:rsidRPr="00F81D76">
        <w:rPr>
          <w:i/>
          <w:spacing w:val="-2"/>
          <w:lang w:val="es-ES_tradnl"/>
        </w:rPr>
        <w:t>dinero</w:t>
      </w:r>
    </w:p>
    <w:p w14:paraId="700BBD3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declarar la </w:t>
      </w:r>
      <w:r w:rsidRPr="00F81D76">
        <w:rPr>
          <w:i/>
          <w:spacing w:val="-2"/>
          <w:lang w:val="es-ES_tradnl"/>
        </w:rPr>
        <w:t>guerra</w:t>
      </w:r>
    </w:p>
    <w:p w14:paraId="700BBD3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crear un </w:t>
      </w:r>
      <w:r w:rsidRPr="00F81D76">
        <w:rPr>
          <w:i/>
          <w:spacing w:val="-2"/>
          <w:lang w:val="es-ES_tradnl"/>
        </w:rPr>
        <w:t>ejército</w:t>
      </w:r>
    </w:p>
    <w:p w14:paraId="700BBD3D" w14:textId="6837FA91" w:rsidR="00183345" w:rsidRPr="00F81D76" w:rsidRDefault="00B47CD9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acordar</w:t>
      </w:r>
      <w:r w:rsidRPr="00F81D76">
        <w:rPr>
          <w:i/>
          <w:spacing w:val="-9"/>
          <w:lang w:val="es-ES_tradnl"/>
        </w:rPr>
        <w:t xml:space="preserve"> </w:t>
      </w:r>
      <w:r w:rsidR="000945B6" w:rsidRPr="00F81D76">
        <w:rPr>
          <w:i/>
          <w:spacing w:val="-2"/>
          <w:lang w:val="es-ES_tradnl"/>
        </w:rPr>
        <w:t>tratados</w:t>
      </w:r>
    </w:p>
    <w:p w14:paraId="700BBD3E" w14:textId="04B0DBC3" w:rsidR="00183345" w:rsidRPr="00F81D76" w:rsidRDefault="00375248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line="285" w:lineRule="auto"/>
        <w:ind w:right="471"/>
        <w:jc w:val="left"/>
        <w:rPr>
          <w:lang w:val="es-ES_tradnl"/>
        </w:rPr>
      </w:pPr>
      <w:r w:rsidRPr="00F81D76">
        <w:rPr>
          <w:lang w:val="es-ES_tradnl"/>
        </w:rPr>
        <w:t>De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acuerdo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con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nuestra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Constitución,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algunos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poderes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pertenecen</w:t>
      </w:r>
      <w:r w:rsidR="000945B6" w:rsidRPr="00F81D76">
        <w:rPr>
          <w:spacing w:val="-4"/>
          <w:lang w:val="es-ES_tradnl"/>
        </w:rPr>
        <w:t xml:space="preserve"> </w:t>
      </w:r>
      <w:r w:rsidR="000945B6" w:rsidRPr="00F81D76">
        <w:rPr>
          <w:lang w:val="es-ES_tradnl"/>
        </w:rPr>
        <w:t>a</w:t>
      </w:r>
      <w:r w:rsidR="000945B6" w:rsidRPr="00F81D76">
        <w:rPr>
          <w:spacing w:val="-3"/>
          <w:lang w:val="es-ES_tradnl"/>
        </w:rPr>
        <w:t xml:space="preserve"> </w:t>
      </w:r>
      <w:r w:rsidR="007A3D8E" w:rsidRPr="00F81D76">
        <w:rPr>
          <w:spacing w:val="-3"/>
          <w:lang w:val="es-ES_tradnl"/>
        </w:rPr>
        <w:t xml:space="preserve">los </w:t>
      </w:r>
      <w:r w:rsidR="004F04AE" w:rsidRPr="00F81D76">
        <w:rPr>
          <w:lang w:val="es-ES_tradnl"/>
        </w:rPr>
        <w:t>e</w:t>
      </w:r>
      <w:r w:rsidR="0073166D" w:rsidRPr="00F81D76">
        <w:rPr>
          <w:lang w:val="es-ES_tradnl"/>
        </w:rPr>
        <w:t>stados</w:t>
      </w:r>
      <w:r w:rsidR="000945B6" w:rsidRPr="00F81D76">
        <w:rPr>
          <w:lang w:val="es-ES_tradnl"/>
        </w:rPr>
        <w:t>.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¿Cuál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es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u w:val="single"/>
          <w:lang w:val="es-ES_tradnl"/>
        </w:rPr>
        <w:t>un</w:t>
      </w:r>
      <w:r w:rsidR="000945B6" w:rsidRPr="00F81D76">
        <w:rPr>
          <w:spacing w:val="-3"/>
          <w:lang w:val="es-ES_tradnl"/>
        </w:rPr>
        <w:t xml:space="preserve"> </w:t>
      </w:r>
      <w:r w:rsidR="000945B6" w:rsidRPr="00F81D76">
        <w:rPr>
          <w:lang w:val="es-ES_tradnl"/>
        </w:rPr>
        <w:t>poder</w:t>
      </w:r>
      <w:r w:rsidR="000945B6" w:rsidRPr="00F81D76">
        <w:rPr>
          <w:spacing w:val="-5"/>
          <w:lang w:val="es-ES_tradnl"/>
        </w:rPr>
        <w:t xml:space="preserve"> </w:t>
      </w:r>
      <w:r w:rsidR="000945B6" w:rsidRPr="00F81D76">
        <w:rPr>
          <w:lang w:val="es-ES_tradnl"/>
        </w:rPr>
        <w:t>de</w:t>
      </w:r>
      <w:r w:rsidR="004F04AE" w:rsidRPr="00F81D76">
        <w:rPr>
          <w:lang w:val="es-ES_tradnl"/>
        </w:rPr>
        <w:t xml:space="preserve"> los e</w:t>
      </w:r>
      <w:r w:rsidR="0073166D" w:rsidRPr="00F81D76">
        <w:rPr>
          <w:lang w:val="es-ES_tradnl"/>
        </w:rPr>
        <w:t>stados</w:t>
      </w:r>
      <w:r w:rsidR="000945B6" w:rsidRPr="00F81D76">
        <w:rPr>
          <w:spacing w:val="-2"/>
          <w:lang w:val="es-ES_tradnl"/>
        </w:rPr>
        <w:t>?</w:t>
      </w:r>
    </w:p>
    <w:p w14:paraId="700BBD3F" w14:textId="46947354" w:rsidR="00183345" w:rsidRPr="00F81D76" w:rsidRDefault="00CF4A3A">
      <w:pPr>
        <w:pStyle w:val="ListParagraph"/>
        <w:numPr>
          <w:ilvl w:val="1"/>
          <w:numId w:val="1"/>
        </w:numPr>
        <w:tabs>
          <w:tab w:val="left" w:pos="1188"/>
        </w:tabs>
        <w:spacing w:before="0" w:line="251" w:lineRule="exact"/>
        <w:rPr>
          <w:i/>
          <w:lang w:val="es-ES_tradnl"/>
        </w:rPr>
      </w:pPr>
      <w:r w:rsidRPr="00F81D76">
        <w:rPr>
          <w:i/>
          <w:iCs/>
          <w:lang w:val="es-ES_tradnl"/>
        </w:rPr>
        <w:t>proporcionar</w:t>
      </w:r>
      <w:r w:rsidRPr="00F81D76">
        <w:rPr>
          <w:lang w:val="es-ES_tradnl"/>
        </w:rPr>
        <w:t xml:space="preserve"> </w:t>
      </w:r>
      <w:r w:rsidR="000945B6" w:rsidRPr="00F81D76">
        <w:rPr>
          <w:i/>
          <w:lang w:val="es-ES_tradnl"/>
        </w:rPr>
        <w:t xml:space="preserve">escuelas y </w:t>
      </w:r>
      <w:r w:rsidR="000945B6" w:rsidRPr="00F81D76">
        <w:rPr>
          <w:i/>
          <w:spacing w:val="-2"/>
          <w:lang w:val="es-ES_tradnl"/>
        </w:rPr>
        <w:t>educación</w:t>
      </w:r>
    </w:p>
    <w:p w14:paraId="700BBD40" w14:textId="48193183" w:rsidR="00183345" w:rsidRPr="00F81D76" w:rsidRDefault="00CF4A3A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iCs/>
          <w:lang w:val="es-ES_tradnl"/>
        </w:rPr>
        <w:t>proporcionar</w:t>
      </w:r>
      <w:r w:rsidRPr="00F81D76">
        <w:rPr>
          <w:lang w:val="es-ES_tradnl"/>
        </w:rPr>
        <w:t xml:space="preserve"> </w:t>
      </w:r>
      <w:r w:rsidR="000945B6" w:rsidRPr="00F81D76">
        <w:rPr>
          <w:i/>
          <w:lang w:val="es-ES_tradnl"/>
        </w:rPr>
        <w:t xml:space="preserve">protección </w:t>
      </w:r>
      <w:r w:rsidR="000945B6" w:rsidRPr="00F81D76">
        <w:rPr>
          <w:i/>
          <w:spacing w:val="-2"/>
          <w:lang w:val="es-ES_tradnl"/>
        </w:rPr>
        <w:t>(policía)</w:t>
      </w:r>
    </w:p>
    <w:p w14:paraId="700BBD41" w14:textId="09EFEEDB" w:rsidR="00183345" w:rsidRPr="00F81D76" w:rsidRDefault="00CF4A3A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iCs/>
          <w:lang w:val="es-ES_tradnl"/>
        </w:rPr>
        <w:t xml:space="preserve">proporcionar </w:t>
      </w:r>
      <w:r w:rsidR="000945B6" w:rsidRPr="00F81D76">
        <w:rPr>
          <w:i/>
          <w:lang w:val="es-ES_tradnl"/>
        </w:rPr>
        <w:t>seguridad</w:t>
      </w:r>
      <w:r w:rsidR="000945B6" w:rsidRPr="00F81D76">
        <w:rPr>
          <w:i/>
          <w:spacing w:val="-3"/>
          <w:lang w:val="es-ES_tradnl"/>
        </w:rPr>
        <w:t xml:space="preserve"> </w:t>
      </w:r>
      <w:r w:rsidR="000945B6" w:rsidRPr="00F81D76">
        <w:rPr>
          <w:i/>
          <w:lang w:val="es-ES_tradnl"/>
        </w:rPr>
        <w:t>(cuerpos</w:t>
      </w:r>
      <w:r w:rsidR="000945B6" w:rsidRPr="00F81D76">
        <w:rPr>
          <w:i/>
          <w:spacing w:val="-2"/>
          <w:lang w:val="es-ES_tradnl"/>
        </w:rPr>
        <w:t xml:space="preserve"> </w:t>
      </w:r>
      <w:r w:rsidR="000945B6" w:rsidRPr="00F81D76">
        <w:rPr>
          <w:i/>
          <w:lang w:val="es-ES_tradnl"/>
        </w:rPr>
        <w:t>de</w:t>
      </w:r>
      <w:r w:rsidR="000945B6" w:rsidRPr="00F81D76">
        <w:rPr>
          <w:i/>
          <w:spacing w:val="-2"/>
          <w:lang w:val="es-ES_tradnl"/>
        </w:rPr>
        <w:t xml:space="preserve"> bomberos)</w:t>
      </w:r>
    </w:p>
    <w:p w14:paraId="700BBD42" w14:textId="54AAF890" w:rsidR="00183345" w:rsidRPr="00F81D76" w:rsidRDefault="00CF4A3A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otorgar </w:t>
      </w:r>
      <w:r w:rsidR="000945B6" w:rsidRPr="00F81D76">
        <w:rPr>
          <w:i/>
          <w:lang w:val="es-ES_tradnl"/>
        </w:rPr>
        <w:t xml:space="preserve">licencias de </w:t>
      </w:r>
      <w:r w:rsidR="000945B6" w:rsidRPr="00F81D76">
        <w:rPr>
          <w:i/>
          <w:spacing w:val="-2"/>
          <w:lang w:val="es-ES_tradnl"/>
        </w:rPr>
        <w:t>conducir</w:t>
      </w:r>
    </w:p>
    <w:p w14:paraId="700BBD43" w14:textId="1D3343D3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aprobar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la zoni</w:t>
      </w:r>
      <w:r w:rsidR="0051610C" w:rsidRPr="00F81D76">
        <w:rPr>
          <w:i/>
          <w:spacing w:val="5"/>
          <w:lang w:val="es-ES_tradnl"/>
        </w:rPr>
        <w:t>f</w:t>
      </w:r>
      <w:r w:rsidRPr="00F81D76">
        <w:rPr>
          <w:i/>
          <w:lang w:val="es-ES_tradnl"/>
        </w:rPr>
        <w:t>icación y uso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de la </w:t>
      </w:r>
      <w:r w:rsidRPr="00F81D76">
        <w:rPr>
          <w:i/>
          <w:spacing w:val="-2"/>
          <w:lang w:val="es-ES_tradnl"/>
        </w:rPr>
        <w:t>tierra</w:t>
      </w:r>
      <w:r w:rsidR="00CF4A3A" w:rsidRPr="00F81D76">
        <w:rPr>
          <w:i/>
          <w:spacing w:val="-2"/>
          <w:lang w:val="es-ES_tradnl"/>
        </w:rPr>
        <w:t xml:space="preserve"> (uso de suelo</w:t>
      </w:r>
      <w:r w:rsidR="007A3D8E" w:rsidRPr="00F81D76">
        <w:rPr>
          <w:i/>
          <w:spacing w:val="-2"/>
          <w:lang w:val="es-ES_tradnl"/>
        </w:rPr>
        <w:t>s</w:t>
      </w:r>
      <w:r w:rsidR="00CF4A3A" w:rsidRPr="00F81D76">
        <w:rPr>
          <w:i/>
          <w:spacing w:val="-2"/>
          <w:lang w:val="es-ES_tradnl"/>
        </w:rPr>
        <w:t>)</w:t>
      </w:r>
    </w:p>
    <w:p w14:paraId="700BBD44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 el gobernador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actual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su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estado?</w:t>
      </w:r>
    </w:p>
    <w:p w14:paraId="700BBD45" w14:textId="2DD750BA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>Las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respuestas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variarán.</w:t>
      </w:r>
      <w:r w:rsidRPr="00F81D76">
        <w:rPr>
          <w:i/>
          <w:spacing w:val="-3"/>
          <w:lang w:val="es-ES_tradnl"/>
        </w:rPr>
        <w:t xml:space="preserve"> </w:t>
      </w:r>
      <w:r w:rsidR="004F04AE" w:rsidRPr="00F81D76">
        <w:rPr>
          <w:i/>
          <w:lang w:val="es-ES_tradnl"/>
        </w:rPr>
        <w:t>(</w:t>
      </w:r>
      <w:r w:rsidRPr="00F81D76">
        <w:rPr>
          <w:i/>
          <w:lang w:val="es-ES_tradnl"/>
        </w:rPr>
        <w:t>Los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residentes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Distrito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Columbia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deben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decir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“no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tenemos</w:t>
      </w:r>
      <w:r w:rsidRPr="00F81D76">
        <w:rPr>
          <w:i/>
          <w:spacing w:val="-2"/>
          <w:lang w:val="es-ES_tradnl"/>
        </w:rPr>
        <w:t xml:space="preserve"> gobernador”</w:t>
      </w:r>
      <w:r w:rsidR="004F04AE" w:rsidRPr="00F81D76">
        <w:rPr>
          <w:i/>
          <w:spacing w:val="-2"/>
          <w:lang w:val="es-ES_tradnl"/>
        </w:rPr>
        <w:t>)</w:t>
      </w:r>
      <w:r w:rsidRPr="00F81D76">
        <w:rPr>
          <w:i/>
          <w:spacing w:val="-2"/>
          <w:lang w:val="es-ES_tradnl"/>
        </w:rPr>
        <w:t>.</w:t>
      </w:r>
    </w:p>
    <w:p w14:paraId="700BBD46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 la capital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su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estado?*</w:t>
      </w:r>
    </w:p>
    <w:p w14:paraId="700BBD47" w14:textId="34256ACD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85" w:lineRule="auto"/>
        <w:ind w:right="144"/>
        <w:rPr>
          <w:i/>
          <w:lang w:val="es-ES_tradnl"/>
        </w:rPr>
      </w:pPr>
      <w:r w:rsidRPr="00F81D76">
        <w:rPr>
          <w:i/>
          <w:lang w:val="es-ES_tradnl"/>
        </w:rPr>
        <w:t xml:space="preserve">Las respuestas variarán. </w:t>
      </w:r>
      <w:r w:rsidR="004F04AE" w:rsidRPr="00F81D76">
        <w:rPr>
          <w:i/>
          <w:lang w:val="es-ES_tradnl"/>
        </w:rPr>
        <w:t>(</w:t>
      </w:r>
      <w:r w:rsidRPr="00F81D76">
        <w:rPr>
          <w:i/>
          <w:lang w:val="es-ES_tradnl"/>
        </w:rPr>
        <w:t xml:space="preserve">Los residentes del Distrito de Columbia deben contestar que el </w:t>
      </w:r>
      <w:r w:rsidR="004F04AE" w:rsidRPr="00F81D76">
        <w:rPr>
          <w:i/>
          <w:lang w:val="es-ES_tradnl"/>
        </w:rPr>
        <w:t>Distrito de Columbia</w:t>
      </w:r>
      <w:r w:rsidRPr="00F81D76">
        <w:rPr>
          <w:i/>
          <w:lang w:val="es-ES_tradnl"/>
        </w:rPr>
        <w:t xml:space="preserve"> no es estado y que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no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tiene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capital.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residentes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territorios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Unidos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deben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dar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nombre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capital del territorio].</w:t>
      </w:r>
    </w:p>
    <w:p w14:paraId="700BBD48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17"/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¿Cuáles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son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u w:val="single"/>
          <w:lang w:val="es-ES_tradnl"/>
        </w:rPr>
        <w:t>dos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principales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partidos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políticos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spacing w:val="-2"/>
          <w:lang w:val="es-ES_tradnl"/>
        </w:rPr>
        <w:t>Unidos?*</w:t>
      </w:r>
    </w:p>
    <w:p w14:paraId="700BBD49" w14:textId="009442C9" w:rsidR="00183345" w:rsidRPr="00F81D76" w:rsidRDefault="00D7193E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>D</w:t>
      </w:r>
      <w:r w:rsidR="000945B6" w:rsidRPr="00F81D76">
        <w:rPr>
          <w:i/>
          <w:lang w:val="es-ES_tradnl"/>
        </w:rPr>
        <w:t>emócrata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lang w:val="es-ES_tradnl"/>
        </w:rPr>
        <w:t>y</w:t>
      </w:r>
      <w:r w:rsidR="000945B6"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R</w:t>
      </w:r>
      <w:r w:rsidR="000945B6" w:rsidRPr="00F81D76">
        <w:rPr>
          <w:i/>
          <w:spacing w:val="-2"/>
          <w:lang w:val="es-ES_tradnl"/>
        </w:rPr>
        <w:t>epublicano</w:t>
      </w:r>
    </w:p>
    <w:p w14:paraId="700BBD4A" w14:textId="653A730F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partido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político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del</w:t>
      </w:r>
      <w:r w:rsidRPr="00F81D76">
        <w:rPr>
          <w:spacing w:val="-3"/>
          <w:lang w:val="es-ES_tradnl"/>
        </w:rPr>
        <w:t xml:space="preserve"> </w:t>
      </w:r>
      <w:r w:rsidR="003A0794" w:rsidRPr="00F81D76">
        <w:rPr>
          <w:lang w:val="es-ES_tradnl"/>
        </w:rPr>
        <w:t>p</w:t>
      </w:r>
      <w:r w:rsidRPr="00F81D76">
        <w:rPr>
          <w:lang w:val="es-ES_tradnl"/>
        </w:rPr>
        <w:t>residente</w:t>
      </w:r>
      <w:r w:rsidRPr="00F81D76">
        <w:rPr>
          <w:spacing w:val="-2"/>
          <w:lang w:val="es-ES_tradnl"/>
        </w:rPr>
        <w:t xml:space="preserve"> actual?</w:t>
      </w:r>
    </w:p>
    <w:p w14:paraId="700BBD4B" w14:textId="6137938D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85" w:lineRule="auto"/>
        <w:ind w:right="763"/>
        <w:rPr>
          <w:i/>
          <w:lang w:val="es-ES_tradnl"/>
        </w:rPr>
      </w:pPr>
      <w:r w:rsidRPr="00F81D76">
        <w:rPr>
          <w:i/>
          <w:lang w:val="es-ES_tradnl"/>
        </w:rPr>
        <w:t>Visite</w:t>
      </w:r>
      <w:r w:rsidRPr="00F81D76">
        <w:rPr>
          <w:i/>
          <w:spacing w:val="-7"/>
          <w:lang w:val="es-ES_tradnl"/>
        </w:rPr>
        <w:t xml:space="preserve"> </w:t>
      </w:r>
      <w:hyperlink r:id="rId17">
        <w:r w:rsidRPr="00F81D76">
          <w:rPr>
            <w:i/>
            <w:color w:val="006C9B"/>
            <w:u w:val="single" w:color="006C9B"/>
            <w:lang w:val="es-ES_tradnl"/>
          </w:rPr>
          <w:t>uscis.gov/es/ciudadania/actualizacionesalexamen</w:t>
        </w:r>
      </w:hyperlink>
      <w:r w:rsidRPr="00F81D76">
        <w:rPr>
          <w:i/>
          <w:color w:val="006C9B"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para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saber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partido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político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al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que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 xml:space="preserve">pertenece el </w:t>
      </w:r>
      <w:r w:rsidR="00173EE1" w:rsidRPr="00F81D76">
        <w:rPr>
          <w:i/>
          <w:lang w:val="es-ES_tradnl"/>
        </w:rPr>
        <w:t>p</w:t>
      </w:r>
      <w:r w:rsidRPr="00F81D76">
        <w:rPr>
          <w:i/>
          <w:lang w:val="es-ES_tradnl"/>
        </w:rPr>
        <w:t>residente de Estados Unidos.</w:t>
      </w:r>
    </w:p>
    <w:p w14:paraId="700BBD4C" w14:textId="2C247877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spacing w:before="118"/>
        <w:ind w:hanging="542"/>
        <w:jc w:val="left"/>
        <w:rPr>
          <w:lang w:val="es-ES_tradnl"/>
        </w:rPr>
      </w:pPr>
      <w:r w:rsidRPr="00F81D76">
        <w:rPr>
          <w:lang w:val="es-ES_tradnl"/>
        </w:rPr>
        <w:t>¿Cómo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llama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="00173EE1" w:rsidRPr="00F81D76">
        <w:rPr>
          <w:lang w:val="es-ES_tradnl"/>
        </w:rPr>
        <w:t>portav</w:t>
      </w:r>
      <w:r w:rsidR="00175E7E" w:rsidRPr="00F81D76">
        <w:rPr>
          <w:lang w:val="es-ES_tradnl"/>
        </w:rPr>
        <w:t>oz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actual 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Cámara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Representantes?</w:t>
      </w:r>
    </w:p>
    <w:p w14:paraId="700BBD4D" w14:textId="1CFE1E15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line="285" w:lineRule="auto"/>
        <w:ind w:right="274"/>
        <w:rPr>
          <w:i/>
          <w:lang w:val="es-ES_tradnl"/>
        </w:rPr>
      </w:pPr>
      <w:r w:rsidRPr="00F81D76">
        <w:rPr>
          <w:i/>
          <w:lang w:val="es-ES_tradnl"/>
        </w:rPr>
        <w:t>Visite</w:t>
      </w:r>
      <w:r w:rsidRPr="00F81D76">
        <w:rPr>
          <w:i/>
          <w:spacing w:val="-6"/>
          <w:lang w:val="es-ES_tradnl"/>
        </w:rPr>
        <w:t xml:space="preserve"> </w:t>
      </w:r>
      <w:hyperlink r:id="rId18">
        <w:r w:rsidRPr="00F81D76">
          <w:rPr>
            <w:i/>
            <w:color w:val="006C9B"/>
            <w:u w:val="single" w:color="006C9B"/>
            <w:lang w:val="es-ES_tradnl"/>
          </w:rPr>
          <w:t>uscis.gov/es/ciudadania/actualizacionesalexamen</w:t>
        </w:r>
      </w:hyperlink>
      <w:r w:rsidRPr="00F81D76">
        <w:rPr>
          <w:i/>
          <w:color w:val="006C9B"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para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saber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el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nombre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5"/>
          <w:lang w:val="es-ES_tradnl"/>
        </w:rPr>
        <w:t xml:space="preserve"> </w:t>
      </w:r>
      <w:r w:rsidR="003A0794" w:rsidRPr="00F81D76">
        <w:rPr>
          <w:i/>
          <w:lang w:val="es-ES_tradnl"/>
        </w:rPr>
        <w:t>p</w:t>
      </w:r>
      <w:r w:rsidRPr="00F81D76">
        <w:rPr>
          <w:i/>
          <w:lang w:val="es-ES_tradnl"/>
        </w:rPr>
        <w:t>ortavoz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Cámara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 xml:space="preserve">de </w:t>
      </w:r>
      <w:r w:rsidRPr="00F81D76">
        <w:rPr>
          <w:i/>
          <w:spacing w:val="-2"/>
          <w:lang w:val="es-ES_tradnl"/>
        </w:rPr>
        <w:t>Representantes.</w:t>
      </w:r>
    </w:p>
    <w:p w14:paraId="700BBD4E" w14:textId="77777777" w:rsidR="00183345" w:rsidRPr="00F81D76" w:rsidRDefault="00183345">
      <w:pPr>
        <w:pStyle w:val="BodyText"/>
        <w:spacing w:before="0"/>
        <w:ind w:left="0" w:firstLine="0"/>
        <w:rPr>
          <w:sz w:val="24"/>
          <w:lang w:val="es-ES_tradnl"/>
        </w:rPr>
      </w:pPr>
    </w:p>
    <w:p w14:paraId="700BBD4F" w14:textId="77777777" w:rsidR="00183345" w:rsidRPr="00F81D76" w:rsidRDefault="00183345">
      <w:pPr>
        <w:pStyle w:val="BodyText"/>
        <w:spacing w:before="9"/>
        <w:ind w:left="0" w:firstLine="0"/>
        <w:rPr>
          <w:lang w:val="es-ES_tradnl"/>
        </w:rPr>
      </w:pPr>
    </w:p>
    <w:p w14:paraId="700BBD50" w14:textId="3E0E7E36" w:rsidR="00183345" w:rsidRPr="00F81D76" w:rsidRDefault="000945B6">
      <w:pPr>
        <w:pStyle w:val="Heading1"/>
        <w:spacing w:before="0"/>
        <w:ind w:left="100" w:firstLine="0"/>
        <w:rPr>
          <w:lang w:val="es-ES_tradnl"/>
        </w:rPr>
      </w:pPr>
      <w:r w:rsidRPr="00F81D76">
        <w:rPr>
          <w:lang w:val="es-ES_tradnl"/>
        </w:rPr>
        <w:t>C: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Derechos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y</w:t>
      </w:r>
      <w:r w:rsidRPr="00F81D76">
        <w:rPr>
          <w:spacing w:val="-2"/>
          <w:lang w:val="es-ES_tradnl"/>
        </w:rPr>
        <w:t xml:space="preserve"> </w:t>
      </w:r>
      <w:r w:rsidR="00CF4A3A" w:rsidRPr="00F81D76">
        <w:rPr>
          <w:spacing w:val="-2"/>
          <w:lang w:val="es-ES_tradnl"/>
        </w:rPr>
        <w:t>R</w:t>
      </w:r>
      <w:r w:rsidRPr="00F81D76">
        <w:rPr>
          <w:spacing w:val="-2"/>
          <w:lang w:val="es-ES_tradnl"/>
        </w:rPr>
        <w:t>esponsabilidades</w:t>
      </w:r>
    </w:p>
    <w:p w14:paraId="700BBD51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Existen</w:t>
      </w:r>
      <w:r w:rsidRPr="00F81D76">
        <w:rPr>
          <w:b/>
          <w:spacing w:val="-7"/>
          <w:lang w:val="es-ES_tradnl"/>
        </w:rPr>
        <w:t xml:space="preserve"> </w:t>
      </w:r>
      <w:r w:rsidRPr="00F81D76">
        <w:rPr>
          <w:b/>
          <w:lang w:val="es-ES_tradnl"/>
        </w:rPr>
        <w:t>cuatro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enmiendas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a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la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Constitución</w:t>
      </w:r>
      <w:r w:rsidRPr="00F81D76">
        <w:rPr>
          <w:b/>
          <w:spacing w:val="-6"/>
          <w:lang w:val="es-ES_tradnl"/>
        </w:rPr>
        <w:t xml:space="preserve"> </w:t>
      </w:r>
      <w:r w:rsidRPr="00F81D76">
        <w:rPr>
          <w:b/>
          <w:lang w:val="es-ES_tradnl"/>
        </w:rPr>
        <w:t>sobre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quién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puede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votar.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Describa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u w:val="single"/>
          <w:lang w:val="es-ES_tradnl"/>
        </w:rPr>
        <w:t>una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de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spacing w:val="-2"/>
          <w:lang w:val="es-ES_tradnl"/>
        </w:rPr>
        <w:t>ellas.</w:t>
      </w:r>
    </w:p>
    <w:p w14:paraId="700BBD5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Ciudadanos de dieciocho (18) años en adelante (pueden </w:t>
      </w:r>
      <w:r w:rsidRPr="00F81D76">
        <w:rPr>
          <w:i/>
          <w:spacing w:val="-2"/>
          <w:lang w:val="es-ES_tradnl"/>
        </w:rPr>
        <w:t>votar).</w:t>
      </w:r>
    </w:p>
    <w:p w14:paraId="700BBD5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No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se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exige pagar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un impuesto para votar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(el impuesto para acudir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a las urnas 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“poll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tax” en </w:t>
      </w:r>
      <w:r w:rsidRPr="00F81D76">
        <w:rPr>
          <w:i/>
          <w:spacing w:val="-2"/>
          <w:lang w:val="es-ES_tradnl"/>
        </w:rPr>
        <w:t>inglés).</w:t>
      </w:r>
    </w:p>
    <w:p w14:paraId="700BBD5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Cualquier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ciudadano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puede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votar.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(Tanto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mujeres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como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hombres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pueden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votar).</w:t>
      </w:r>
    </w:p>
    <w:p w14:paraId="700BBD5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Un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hombre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ciudadano 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cualquier raza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 xml:space="preserve">(puede </w:t>
      </w:r>
      <w:r w:rsidRPr="00F81D76">
        <w:rPr>
          <w:i/>
          <w:spacing w:val="-2"/>
          <w:lang w:val="es-ES_tradnl"/>
        </w:rPr>
        <w:t>votar).</w:t>
      </w:r>
    </w:p>
    <w:p w14:paraId="700BBD56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u w:val="single"/>
          <w:lang w:val="es-ES_tradnl"/>
        </w:rPr>
        <w:t>una</w:t>
      </w:r>
      <w:r w:rsidRPr="00F81D76">
        <w:rPr>
          <w:lang w:val="es-ES_tradnl"/>
        </w:rPr>
        <w:t xml:space="preserve"> responsabilidad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corresponde sólo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los ciudadanos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Unidos?*</w:t>
      </w:r>
    </w:p>
    <w:p w14:paraId="700BBD57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prestar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servicio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en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un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jurado</w:t>
      </w:r>
    </w:p>
    <w:p w14:paraId="700BBD58" w14:textId="37630C5C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votar en una elección </w:t>
      </w:r>
      <w:r w:rsidRPr="00F81D76">
        <w:rPr>
          <w:i/>
          <w:spacing w:val="-2"/>
          <w:lang w:val="es-ES_tradnl"/>
        </w:rPr>
        <w:t>federal</w:t>
      </w:r>
      <w:r w:rsidR="003140B6" w:rsidRPr="00F81D76">
        <w:rPr>
          <w:i/>
          <w:spacing w:val="-2"/>
          <w:lang w:val="es-ES_tradnl"/>
        </w:rPr>
        <w:t>.</w:t>
      </w:r>
    </w:p>
    <w:p w14:paraId="700BBD59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D5A" w14:textId="0CD1528B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¿Cuál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u w:val="single"/>
          <w:lang w:val="es-ES_tradnl"/>
        </w:rPr>
        <w:t>un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derecho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pueden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ejercer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sólo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ciudadanos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="0073166D"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Unidos?</w:t>
      </w:r>
    </w:p>
    <w:p w14:paraId="700BBD5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votar en una elección </w:t>
      </w:r>
      <w:r w:rsidRPr="00F81D76">
        <w:rPr>
          <w:i/>
          <w:spacing w:val="-2"/>
          <w:lang w:val="es-ES_tradnl"/>
        </w:rPr>
        <w:t>federal</w:t>
      </w:r>
    </w:p>
    <w:p w14:paraId="700BBD5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postularse a un cargo político </w:t>
      </w:r>
      <w:r w:rsidRPr="00F81D76">
        <w:rPr>
          <w:i/>
          <w:spacing w:val="-2"/>
          <w:lang w:val="es-ES_tradnl"/>
        </w:rPr>
        <w:t>federal</w:t>
      </w:r>
    </w:p>
    <w:p w14:paraId="700BBD5D" w14:textId="7E9A09FD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¿Cuáles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son</w:t>
      </w:r>
      <w:r w:rsidRPr="00F81D76">
        <w:rPr>
          <w:spacing w:val="-3"/>
          <w:lang w:val="es-ES_tradnl"/>
        </w:rPr>
        <w:t xml:space="preserve"> </w:t>
      </w:r>
      <w:r w:rsidRPr="00F81D76">
        <w:rPr>
          <w:u w:val="single"/>
          <w:lang w:val="es-ES_tradnl"/>
        </w:rPr>
        <w:t>dos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derechos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pueden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ejercer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todas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personas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viven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2"/>
          <w:lang w:val="es-ES_tradnl"/>
        </w:rPr>
        <w:t xml:space="preserve"> </w:t>
      </w:r>
      <w:r w:rsidR="0073166D"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Unidos?</w:t>
      </w:r>
    </w:p>
    <w:p w14:paraId="700BBD5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libertad de </w:t>
      </w:r>
      <w:r w:rsidRPr="00F81D76">
        <w:rPr>
          <w:i/>
          <w:spacing w:val="-2"/>
          <w:lang w:val="es-ES_tradnl"/>
        </w:rPr>
        <w:t>expresión</w:t>
      </w:r>
    </w:p>
    <w:p w14:paraId="700BBD5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libertad de la </w:t>
      </w:r>
      <w:r w:rsidRPr="00F81D76">
        <w:rPr>
          <w:i/>
          <w:spacing w:val="-2"/>
          <w:lang w:val="es-ES_tradnl"/>
        </w:rPr>
        <w:t>palabra</w:t>
      </w:r>
    </w:p>
    <w:p w14:paraId="700BBD6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libertad de </w:t>
      </w:r>
      <w:r w:rsidRPr="00F81D76">
        <w:rPr>
          <w:i/>
          <w:spacing w:val="-2"/>
          <w:lang w:val="es-ES_tradnl"/>
        </w:rPr>
        <w:t>reunión</w:t>
      </w:r>
    </w:p>
    <w:p w14:paraId="700BBD6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libertad para peticionar al </w:t>
      </w:r>
      <w:r w:rsidRPr="00F81D76">
        <w:rPr>
          <w:i/>
          <w:spacing w:val="-2"/>
          <w:lang w:val="es-ES_tradnl"/>
        </w:rPr>
        <w:t>gobierno</w:t>
      </w:r>
    </w:p>
    <w:p w14:paraId="700BBD6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libertad de </w:t>
      </w:r>
      <w:r w:rsidRPr="00F81D76">
        <w:rPr>
          <w:i/>
          <w:spacing w:val="-2"/>
          <w:lang w:val="es-ES_tradnl"/>
        </w:rPr>
        <w:t>religión</w:t>
      </w:r>
    </w:p>
    <w:p w14:paraId="700BBD6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derecho a portar </w:t>
      </w:r>
      <w:r w:rsidRPr="00F81D76">
        <w:rPr>
          <w:i/>
          <w:spacing w:val="-2"/>
          <w:lang w:val="es-ES_tradnl"/>
        </w:rPr>
        <w:t>armas</w:t>
      </w:r>
    </w:p>
    <w:p w14:paraId="700BBD64" w14:textId="46809EFD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spacing w:before="168"/>
        <w:ind w:hanging="542"/>
        <w:jc w:val="left"/>
        <w:rPr>
          <w:lang w:val="es-ES_tradnl"/>
        </w:rPr>
      </w:pPr>
      <w:r w:rsidRPr="00F81D76">
        <w:rPr>
          <w:lang w:val="es-ES_tradnl"/>
        </w:rPr>
        <w:t>¿A</w:t>
      </w:r>
      <w:r w:rsidRPr="00F81D76">
        <w:rPr>
          <w:spacing w:val="-14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demostramos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nuestra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lealtad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cuando</w:t>
      </w:r>
      <w:r w:rsidRPr="00F81D76">
        <w:rPr>
          <w:spacing w:val="-2"/>
          <w:lang w:val="es-ES_tradnl"/>
        </w:rPr>
        <w:t xml:space="preserve"> </w:t>
      </w:r>
      <w:r w:rsidR="003A0794" w:rsidRPr="00F81D76">
        <w:rPr>
          <w:lang w:val="es-ES_tradnl"/>
        </w:rPr>
        <w:t>prestamos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Juramento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Lealtad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(</w:t>
      </w:r>
      <w:r w:rsidRPr="00F81D76">
        <w:rPr>
          <w:i/>
          <w:iCs/>
          <w:lang w:val="es-ES_tradnl"/>
        </w:rPr>
        <w:t>Pledge</w:t>
      </w:r>
      <w:r w:rsidRPr="00F81D76">
        <w:rPr>
          <w:i/>
          <w:iCs/>
          <w:spacing w:val="-2"/>
          <w:lang w:val="es-ES_tradnl"/>
        </w:rPr>
        <w:t xml:space="preserve"> </w:t>
      </w:r>
      <w:r w:rsidRPr="00F81D76">
        <w:rPr>
          <w:i/>
          <w:iCs/>
          <w:lang w:val="es-ES_tradnl"/>
        </w:rPr>
        <w:t>of</w:t>
      </w:r>
      <w:r w:rsidRPr="00F81D76">
        <w:rPr>
          <w:i/>
          <w:iCs/>
          <w:spacing w:val="-13"/>
          <w:lang w:val="es-ES_tradnl"/>
        </w:rPr>
        <w:t xml:space="preserve"> </w:t>
      </w:r>
      <w:r w:rsidRPr="00F81D76">
        <w:rPr>
          <w:i/>
          <w:iCs/>
          <w:spacing w:val="-2"/>
          <w:lang w:val="es-ES_tradnl"/>
        </w:rPr>
        <w:t>Allegiance</w:t>
      </w:r>
      <w:r w:rsidRPr="00F81D76">
        <w:rPr>
          <w:spacing w:val="-2"/>
          <w:lang w:val="es-ES_tradnl"/>
        </w:rPr>
        <w:t>)?</w:t>
      </w:r>
    </w:p>
    <w:p w14:paraId="700BBD65" w14:textId="767E20B9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a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Unidos</w:t>
      </w:r>
    </w:p>
    <w:p w14:paraId="700BBD6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a la </w:t>
      </w:r>
      <w:r w:rsidRPr="00F81D76">
        <w:rPr>
          <w:i/>
          <w:spacing w:val="-2"/>
          <w:lang w:val="es-ES_tradnl"/>
        </w:rPr>
        <w:t>bandera</w:t>
      </w:r>
    </w:p>
    <w:p w14:paraId="700BBD67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promesa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usted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hace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cuando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convierte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ciudadano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2"/>
          <w:lang w:val="es-ES_tradnl"/>
        </w:rPr>
        <w:t xml:space="preserve"> Unidos?</w:t>
      </w:r>
    </w:p>
    <w:p w14:paraId="700BBD68" w14:textId="0A14724F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renunciar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a</w:t>
      </w:r>
      <w:r w:rsidRPr="00F81D76">
        <w:rPr>
          <w:i/>
          <w:spacing w:val="-1"/>
          <w:lang w:val="es-ES_tradnl"/>
        </w:rPr>
        <w:t xml:space="preserve"> </w:t>
      </w:r>
      <w:r w:rsidR="00A2200D" w:rsidRPr="00F81D76">
        <w:rPr>
          <w:i/>
          <w:lang w:val="es-ES_tradnl"/>
        </w:rPr>
        <w:t>su</w:t>
      </w:r>
      <w:r w:rsidR="00A2200D"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lealtad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otros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países</w:t>
      </w:r>
    </w:p>
    <w:p w14:paraId="700BBD69" w14:textId="5FBA561C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defender la Constitución y las leyes de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Unidos</w:t>
      </w:r>
    </w:p>
    <w:p w14:paraId="700BBD6A" w14:textId="0A866896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obedecer las leyes de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Unidos</w:t>
      </w:r>
    </w:p>
    <w:p w14:paraId="700BBD6B" w14:textId="5AB7D863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prestar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servicio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en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las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Fuerzas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Armadas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Unidos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(de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ser</w:t>
      </w:r>
      <w:r w:rsidRPr="00F81D76">
        <w:rPr>
          <w:i/>
          <w:spacing w:val="-2"/>
          <w:lang w:val="es-ES_tradnl"/>
        </w:rPr>
        <w:t xml:space="preserve"> necesario)</w:t>
      </w:r>
    </w:p>
    <w:p w14:paraId="700BBD6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prestar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servicio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(realizar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trabajo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importante para)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nación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(de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ser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necesario)</w:t>
      </w:r>
    </w:p>
    <w:p w14:paraId="700BBD6D" w14:textId="59F52EB2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ser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leal a</w:t>
      </w:r>
      <w:r w:rsidRPr="00F81D76">
        <w:rPr>
          <w:i/>
          <w:spacing w:val="-1"/>
          <w:lang w:val="es-ES_tradnl"/>
        </w:rPr>
        <w:t xml:space="preserve">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Unidos</w:t>
      </w:r>
    </w:p>
    <w:p w14:paraId="700BBD6E" w14:textId="2E0D4F9C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¿Cuántos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años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tienen que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tener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los ciudadanos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para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votar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por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 xml:space="preserve">el </w:t>
      </w:r>
      <w:r w:rsidR="008B09FB" w:rsidRPr="00F81D76">
        <w:rPr>
          <w:spacing w:val="-2"/>
          <w:lang w:val="es-ES_tradnl"/>
        </w:rPr>
        <w:t>p</w:t>
      </w:r>
      <w:r w:rsidRPr="00F81D76">
        <w:rPr>
          <w:spacing w:val="-2"/>
          <w:lang w:val="es-ES_tradnl"/>
        </w:rPr>
        <w:t>residente?*</w:t>
      </w:r>
    </w:p>
    <w:p w14:paraId="700BBD6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dieciocho (18) años en </w:t>
      </w:r>
      <w:r w:rsidRPr="00F81D76">
        <w:rPr>
          <w:i/>
          <w:spacing w:val="-2"/>
          <w:lang w:val="es-ES_tradnl"/>
        </w:rPr>
        <w:t>adelante</w:t>
      </w:r>
    </w:p>
    <w:p w14:paraId="700BBD70" w14:textId="42728486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spacing w:line="285" w:lineRule="auto"/>
        <w:ind w:right="978"/>
        <w:jc w:val="left"/>
        <w:rPr>
          <w:lang w:val="es-ES_tradnl"/>
        </w:rPr>
      </w:pPr>
      <w:r w:rsidRPr="00F81D76">
        <w:rPr>
          <w:lang w:val="es-ES_tradnl"/>
        </w:rPr>
        <w:t>¿Cuáles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son</w:t>
      </w:r>
      <w:r w:rsidRPr="00F81D76">
        <w:rPr>
          <w:spacing w:val="-4"/>
          <w:lang w:val="es-ES_tradnl"/>
        </w:rPr>
        <w:t xml:space="preserve"> </w:t>
      </w:r>
      <w:r w:rsidRPr="00F81D76">
        <w:rPr>
          <w:u w:val="single"/>
          <w:lang w:val="es-ES_tradnl"/>
        </w:rPr>
        <w:t>dos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maneras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mediante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cuales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ciudadanos</w:t>
      </w:r>
      <w:r w:rsidRPr="00F81D76">
        <w:rPr>
          <w:spacing w:val="-3"/>
          <w:lang w:val="es-ES_tradnl"/>
        </w:rPr>
        <w:t xml:space="preserve"> </w:t>
      </w:r>
      <w:r w:rsidR="0046392A" w:rsidRPr="00F81D76">
        <w:rPr>
          <w:lang w:val="es-ES_tradnl"/>
        </w:rPr>
        <w:t>estadounidense</w:t>
      </w:r>
      <w:r w:rsidRPr="00F81D76">
        <w:rPr>
          <w:lang w:val="es-ES_tradnl"/>
        </w:rPr>
        <w:t>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pueden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participar</w:t>
      </w:r>
      <w:r w:rsidRPr="00F81D76">
        <w:rPr>
          <w:spacing w:val="-8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 xml:space="preserve">su </w:t>
      </w:r>
      <w:r w:rsidRPr="00F81D76">
        <w:rPr>
          <w:spacing w:val="-2"/>
          <w:lang w:val="es-ES_tradnl"/>
        </w:rPr>
        <w:t>democracia?</w:t>
      </w:r>
    </w:p>
    <w:p w14:paraId="700BBD7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0" w:line="251" w:lineRule="exact"/>
        <w:rPr>
          <w:i/>
          <w:lang w:val="es-ES_tradnl"/>
        </w:rPr>
      </w:pPr>
      <w:r w:rsidRPr="00F81D76">
        <w:rPr>
          <w:i/>
          <w:spacing w:val="-2"/>
          <w:lang w:val="es-ES_tradnl"/>
        </w:rPr>
        <w:t>votar</w:t>
      </w:r>
    </w:p>
    <w:p w14:paraId="700BBD72" w14:textId="4FB3F18E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a</w:t>
      </w:r>
      <w:r w:rsidR="00B4341C" w:rsidRPr="00F81D76">
        <w:rPr>
          <w:i/>
          <w:spacing w:val="6"/>
          <w:lang w:val="es-ES_tradnl"/>
        </w:rPr>
        <w:t>f</w:t>
      </w:r>
      <w:r w:rsidRPr="00F81D76">
        <w:rPr>
          <w:i/>
          <w:lang w:val="es-ES_tradnl"/>
        </w:rPr>
        <w:t xml:space="preserve">iliarse a un partido </w:t>
      </w:r>
      <w:r w:rsidRPr="00F81D76">
        <w:rPr>
          <w:i/>
          <w:spacing w:val="-2"/>
          <w:lang w:val="es-ES_tradnl"/>
        </w:rPr>
        <w:t>político</w:t>
      </w:r>
    </w:p>
    <w:p w14:paraId="700BBD73" w14:textId="48C0ABE0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ayudar en una </w:t>
      </w:r>
      <w:r w:rsidRPr="00F81D76">
        <w:rPr>
          <w:i/>
          <w:spacing w:val="-2"/>
          <w:lang w:val="es-ES_tradnl"/>
        </w:rPr>
        <w:t>campaña</w:t>
      </w:r>
      <w:r w:rsidR="00026F31" w:rsidRPr="00F81D76">
        <w:rPr>
          <w:i/>
          <w:spacing w:val="-2"/>
          <w:lang w:val="es-ES_tradnl"/>
        </w:rPr>
        <w:t xml:space="preserve"> política</w:t>
      </w:r>
    </w:p>
    <w:p w14:paraId="700BBD7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unirse a un grupo </w:t>
      </w:r>
      <w:r w:rsidRPr="00F81D76">
        <w:rPr>
          <w:i/>
          <w:spacing w:val="-2"/>
          <w:lang w:val="es-ES_tradnl"/>
        </w:rPr>
        <w:t>cívico</w:t>
      </w:r>
    </w:p>
    <w:p w14:paraId="700BBD7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unirse a un grupo </w:t>
      </w:r>
      <w:r w:rsidRPr="00F81D76">
        <w:rPr>
          <w:i/>
          <w:spacing w:val="-2"/>
          <w:lang w:val="es-ES_tradnl"/>
        </w:rPr>
        <w:t>comunitario</w:t>
      </w:r>
    </w:p>
    <w:p w14:paraId="700BBD76" w14:textId="4546C54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compartir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su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opinión acerca de un asunto con un o</w:t>
      </w:r>
      <w:r w:rsidR="00897F19" w:rsidRPr="00F81D76">
        <w:rPr>
          <w:i/>
          <w:spacing w:val="5"/>
          <w:lang w:val="es-ES_tradnl"/>
        </w:rPr>
        <w:t>f</w:t>
      </w:r>
      <w:r w:rsidRPr="00F81D76">
        <w:rPr>
          <w:i/>
          <w:lang w:val="es-ES_tradnl"/>
        </w:rPr>
        <w:t xml:space="preserve">icial </w:t>
      </w:r>
      <w:r w:rsidRPr="00F81D76">
        <w:rPr>
          <w:i/>
          <w:spacing w:val="-2"/>
          <w:lang w:val="es-ES_tradnl"/>
        </w:rPr>
        <w:t>electo</w:t>
      </w:r>
    </w:p>
    <w:p w14:paraId="700BBD77" w14:textId="5B4D47AA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llamar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senadores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y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representantes</w:t>
      </w:r>
    </w:p>
    <w:p w14:paraId="700BBD7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apoyar u oponerse públicamente a un asunto o </w:t>
      </w:r>
      <w:r w:rsidRPr="00F81D76">
        <w:rPr>
          <w:i/>
          <w:spacing w:val="-2"/>
          <w:lang w:val="es-ES_tradnl"/>
        </w:rPr>
        <w:t>política</w:t>
      </w:r>
    </w:p>
    <w:p w14:paraId="700BBD7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postularse a un cargo </w:t>
      </w:r>
      <w:r w:rsidRPr="00F81D76">
        <w:rPr>
          <w:i/>
          <w:spacing w:val="-2"/>
          <w:lang w:val="es-ES_tradnl"/>
        </w:rPr>
        <w:t>político</w:t>
      </w:r>
    </w:p>
    <w:p w14:paraId="700BBD7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enviar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una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carta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mensaje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un </w:t>
      </w:r>
      <w:r w:rsidRPr="00F81D76">
        <w:rPr>
          <w:i/>
          <w:spacing w:val="-2"/>
          <w:lang w:val="es-ES_tradnl"/>
        </w:rPr>
        <w:t>periódico</w:t>
      </w:r>
    </w:p>
    <w:p w14:paraId="700BBD7B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fecha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límite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para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enviar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declaración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federal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impuestos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sobre</w:t>
      </w:r>
      <w:r w:rsidRPr="00F81D76">
        <w:rPr>
          <w:spacing w:val="-2"/>
          <w:lang w:val="es-ES_tradnl"/>
        </w:rPr>
        <w:t xml:space="preserve"> ingresos?*</w:t>
      </w:r>
    </w:p>
    <w:p w14:paraId="700BBD7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el 15 de </w:t>
      </w:r>
      <w:r w:rsidRPr="00F81D76">
        <w:rPr>
          <w:i/>
          <w:spacing w:val="-2"/>
          <w:lang w:val="es-ES_tradnl"/>
        </w:rPr>
        <w:t>abril</w:t>
      </w:r>
    </w:p>
    <w:p w14:paraId="700BBD7D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999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¿Cuándo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deben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inscribirse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todos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hombres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Servicio</w:t>
      </w:r>
      <w:r w:rsidRPr="00F81D76">
        <w:rPr>
          <w:spacing w:val="-2"/>
          <w:lang w:val="es-ES_tradnl"/>
        </w:rPr>
        <w:t xml:space="preserve"> Selectivo?</w:t>
      </w:r>
    </w:p>
    <w:p w14:paraId="700BBD7E" w14:textId="5D00E701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a l</w:t>
      </w:r>
      <w:r w:rsidR="00CF263C" w:rsidRPr="00F81D76">
        <w:rPr>
          <w:i/>
          <w:lang w:val="es-ES_tradnl"/>
        </w:rPr>
        <w:t>os</w:t>
      </w:r>
      <w:r w:rsidRPr="00F81D76">
        <w:rPr>
          <w:i/>
          <w:lang w:val="es-ES_tradnl"/>
        </w:rPr>
        <w:t xml:space="preserve"> dieciocho (18) </w:t>
      </w:r>
      <w:r w:rsidRPr="00F81D76">
        <w:rPr>
          <w:i/>
          <w:spacing w:val="-4"/>
          <w:lang w:val="es-ES_tradnl"/>
        </w:rPr>
        <w:t>años</w:t>
      </w:r>
    </w:p>
    <w:p w14:paraId="700BBD7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entre los dieciocho (18) y veintiséis (26) años de </w:t>
      </w:r>
      <w:r w:rsidRPr="00F81D76">
        <w:rPr>
          <w:i/>
          <w:spacing w:val="-4"/>
          <w:lang w:val="es-ES_tradnl"/>
        </w:rPr>
        <w:t>edad</w:t>
      </w:r>
    </w:p>
    <w:p w14:paraId="700BBD80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D81" w14:textId="77777777" w:rsidR="00183345" w:rsidRPr="00F81D76" w:rsidRDefault="000945B6">
      <w:pPr>
        <w:spacing w:before="63"/>
        <w:ind w:left="1774" w:right="1811"/>
        <w:jc w:val="center"/>
        <w:rPr>
          <w:b/>
          <w:lang w:val="es-ES_tradnl"/>
        </w:rPr>
      </w:pPr>
      <w:r w:rsidRPr="00F81D76">
        <w:rPr>
          <w:b/>
          <w:spacing w:val="-2"/>
          <w:lang w:val="es-ES_tradnl"/>
        </w:rPr>
        <w:lastRenderedPageBreak/>
        <w:t>HISTORIA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spacing w:val="-2"/>
          <w:lang w:val="es-ES_tradnl"/>
        </w:rPr>
        <w:t>ESTADOUNIDENSE</w:t>
      </w:r>
    </w:p>
    <w:p w14:paraId="700BBD82" w14:textId="77777777" w:rsidR="00183345" w:rsidRPr="00F81D76" w:rsidRDefault="00183345">
      <w:pPr>
        <w:pStyle w:val="BodyText"/>
        <w:spacing w:before="0"/>
        <w:ind w:left="0" w:firstLine="0"/>
        <w:rPr>
          <w:b/>
          <w:i w:val="0"/>
          <w:sz w:val="24"/>
          <w:lang w:val="es-ES_tradnl"/>
        </w:rPr>
      </w:pPr>
    </w:p>
    <w:p w14:paraId="700BBD83" w14:textId="77777777" w:rsidR="00183345" w:rsidRPr="00F81D76" w:rsidRDefault="00183345">
      <w:pPr>
        <w:pStyle w:val="BodyText"/>
        <w:spacing w:before="1"/>
        <w:ind w:left="0" w:firstLine="0"/>
        <w:rPr>
          <w:b/>
          <w:i w:val="0"/>
          <w:sz w:val="27"/>
          <w:lang w:val="es-ES_tradnl"/>
        </w:rPr>
      </w:pPr>
    </w:p>
    <w:p w14:paraId="700BBD84" w14:textId="77777777" w:rsidR="00183345" w:rsidRPr="00F81D76" w:rsidRDefault="000945B6">
      <w:pPr>
        <w:ind w:left="100"/>
        <w:rPr>
          <w:b/>
          <w:lang w:val="es-ES_tradnl"/>
        </w:rPr>
      </w:pPr>
      <w:r w:rsidRPr="00F81D76">
        <w:rPr>
          <w:b/>
          <w:lang w:val="es-ES_tradnl"/>
        </w:rPr>
        <w:t>A: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 xml:space="preserve">Época colonial e </w:t>
      </w:r>
      <w:r w:rsidRPr="00F81D76">
        <w:rPr>
          <w:b/>
          <w:spacing w:val="-2"/>
          <w:lang w:val="es-ES_tradnl"/>
        </w:rPr>
        <w:t>independencia</w:t>
      </w:r>
    </w:p>
    <w:p w14:paraId="700BBD85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¿Cuál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es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u w:val="single"/>
          <w:lang w:val="es-ES_tradnl"/>
        </w:rPr>
        <w:t>una</w:t>
      </w:r>
      <w:r w:rsidRPr="00F81D76">
        <w:rPr>
          <w:b/>
          <w:lang w:val="es-ES_tradnl"/>
        </w:rPr>
        <w:t xml:space="preserve"> razón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por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la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que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los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colonos vinieron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a</w:t>
      </w:r>
      <w:r w:rsidRPr="00F81D76">
        <w:rPr>
          <w:b/>
          <w:spacing w:val="-13"/>
          <w:lang w:val="es-ES_tradnl"/>
        </w:rPr>
        <w:t xml:space="preserve"> </w:t>
      </w:r>
      <w:r w:rsidRPr="00F81D76">
        <w:rPr>
          <w:b/>
          <w:spacing w:val="-2"/>
          <w:lang w:val="es-ES_tradnl"/>
        </w:rPr>
        <w:t>América?</w:t>
      </w:r>
    </w:p>
    <w:p w14:paraId="700BBD8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libertad</w:t>
      </w:r>
    </w:p>
    <w:p w14:paraId="700BBD87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libertad </w:t>
      </w:r>
      <w:r w:rsidRPr="00F81D76">
        <w:rPr>
          <w:i/>
          <w:spacing w:val="-2"/>
          <w:lang w:val="es-ES_tradnl"/>
        </w:rPr>
        <w:t>política</w:t>
      </w:r>
    </w:p>
    <w:p w14:paraId="700BBD8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libertad </w:t>
      </w:r>
      <w:r w:rsidRPr="00F81D76">
        <w:rPr>
          <w:i/>
          <w:spacing w:val="-2"/>
          <w:lang w:val="es-ES_tradnl"/>
        </w:rPr>
        <w:t>religiosa</w:t>
      </w:r>
    </w:p>
    <w:p w14:paraId="700BBD8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oportunidad </w:t>
      </w:r>
      <w:r w:rsidRPr="00F81D76">
        <w:rPr>
          <w:i/>
          <w:spacing w:val="-2"/>
          <w:lang w:val="es-ES_tradnl"/>
        </w:rPr>
        <w:t>económica</w:t>
      </w:r>
    </w:p>
    <w:p w14:paraId="700BBD8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para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practicar su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religión</w:t>
      </w:r>
    </w:p>
    <w:p w14:paraId="700BBD8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para huir de la </w:t>
      </w:r>
      <w:r w:rsidRPr="00F81D76">
        <w:rPr>
          <w:i/>
          <w:spacing w:val="-2"/>
          <w:lang w:val="es-ES_tradnl"/>
        </w:rPr>
        <w:t>persecución</w:t>
      </w:r>
    </w:p>
    <w:p w14:paraId="700BBD8C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¿Quiénes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vivían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lo que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hoy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conocemos como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Unidos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antes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 llegada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 xml:space="preserve">los </w:t>
      </w:r>
      <w:r w:rsidRPr="00F81D76">
        <w:rPr>
          <w:spacing w:val="-2"/>
          <w:lang w:val="es-ES_tradnl"/>
        </w:rPr>
        <w:t>europeos?</w:t>
      </w:r>
    </w:p>
    <w:p w14:paraId="700BBD8D" w14:textId="5E0C6A2B" w:rsidR="00183345" w:rsidRPr="00F81D76" w:rsidRDefault="00E10F5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i</w:t>
      </w:r>
      <w:r w:rsidR="000945B6" w:rsidRPr="00F81D76">
        <w:rPr>
          <w:i/>
          <w:lang w:val="es-ES_tradnl"/>
        </w:rPr>
        <w:t xml:space="preserve">ndios </w:t>
      </w:r>
      <w:r w:rsidR="0046392A" w:rsidRPr="00F81D76">
        <w:rPr>
          <w:i/>
          <w:spacing w:val="-2"/>
          <w:lang w:val="es-ES_tradnl"/>
        </w:rPr>
        <w:t>estadounidense</w:t>
      </w:r>
      <w:r w:rsidR="000945B6" w:rsidRPr="00F81D76">
        <w:rPr>
          <w:i/>
          <w:spacing w:val="-2"/>
          <w:lang w:val="es-ES_tradnl"/>
        </w:rPr>
        <w:t>s</w:t>
      </w:r>
    </w:p>
    <w:p w14:paraId="700BBD8E" w14:textId="66AB74E2" w:rsidR="00183345" w:rsidRPr="00F81D76" w:rsidRDefault="00E10F5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n</w:t>
      </w:r>
      <w:r w:rsidR="000945B6" w:rsidRPr="00F81D76">
        <w:rPr>
          <w:i/>
          <w:lang w:val="es-ES_tradnl"/>
        </w:rPr>
        <w:t xml:space="preserve">ativos </w:t>
      </w:r>
      <w:r w:rsidR="0046392A" w:rsidRPr="00F81D76">
        <w:rPr>
          <w:i/>
          <w:spacing w:val="-2"/>
          <w:lang w:val="es-ES_tradnl"/>
        </w:rPr>
        <w:t>estadounidense</w:t>
      </w:r>
      <w:r w:rsidR="000945B6" w:rsidRPr="00F81D76">
        <w:rPr>
          <w:i/>
          <w:spacing w:val="-2"/>
          <w:lang w:val="es-ES_tradnl"/>
        </w:rPr>
        <w:t>s</w:t>
      </w:r>
    </w:p>
    <w:p w14:paraId="700BBD8F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grupo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personas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fue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traído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Unidos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y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vendidos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como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esclavos?</w:t>
      </w:r>
    </w:p>
    <w:p w14:paraId="700BBD90" w14:textId="2847B635" w:rsidR="00183345" w:rsidRPr="00F81D76" w:rsidRDefault="00E10F5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a</w:t>
      </w:r>
      <w:r w:rsidR="000945B6" w:rsidRPr="00F81D76">
        <w:rPr>
          <w:i/>
          <w:spacing w:val="-2"/>
          <w:lang w:val="es-ES_tradnl"/>
        </w:rPr>
        <w:t>fricanos</w:t>
      </w:r>
    </w:p>
    <w:p w14:paraId="700BBD9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gente de </w:t>
      </w:r>
      <w:r w:rsidRPr="00F81D76">
        <w:rPr>
          <w:i/>
          <w:spacing w:val="-2"/>
          <w:lang w:val="es-ES_tradnl"/>
        </w:rPr>
        <w:t>África</w:t>
      </w:r>
    </w:p>
    <w:p w14:paraId="700BBD92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¿Por</w:t>
      </w:r>
      <w:r w:rsidRPr="00F81D76">
        <w:rPr>
          <w:spacing w:val="-8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lucharon los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colonos contra los </w:t>
      </w:r>
      <w:r w:rsidRPr="00F81D76">
        <w:rPr>
          <w:spacing w:val="-2"/>
          <w:lang w:val="es-ES_tradnl"/>
        </w:rPr>
        <w:t>británicos?</w:t>
      </w:r>
    </w:p>
    <w:p w14:paraId="700BBD9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debido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a los impuestos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altos (impuestos sin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representación)</w:t>
      </w:r>
    </w:p>
    <w:p w14:paraId="700BBD94" w14:textId="2783361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el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ejército británico</w:t>
      </w:r>
      <w:r w:rsidR="00592988" w:rsidRPr="00F81D76">
        <w:rPr>
          <w:i/>
          <w:lang w:val="es-ES_tradnl"/>
        </w:rPr>
        <w:t xml:space="preserve"> se alojaba </w:t>
      </w:r>
      <w:r w:rsidRPr="00F81D76">
        <w:rPr>
          <w:i/>
          <w:lang w:val="es-ES_tradnl"/>
        </w:rPr>
        <w:t>en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sus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casas (alojándose, </w:t>
      </w:r>
      <w:r w:rsidRPr="00F81D76">
        <w:rPr>
          <w:i/>
          <w:spacing w:val="-2"/>
          <w:lang w:val="es-ES_tradnl"/>
        </w:rPr>
        <w:t>acuartelándose)</w:t>
      </w:r>
    </w:p>
    <w:p w14:paraId="700BBD9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porque no tenían gobierno </w:t>
      </w:r>
      <w:r w:rsidRPr="00F81D76">
        <w:rPr>
          <w:i/>
          <w:spacing w:val="-2"/>
          <w:lang w:val="es-ES_tradnl"/>
        </w:rPr>
        <w:t>propio</w:t>
      </w:r>
    </w:p>
    <w:p w14:paraId="700BBD96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escribió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Declaración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spacing w:val="-2"/>
          <w:lang w:val="es-ES_tradnl"/>
        </w:rPr>
        <w:t>Independencia?</w:t>
      </w:r>
    </w:p>
    <w:p w14:paraId="700BBD97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(Thomas) </w:t>
      </w:r>
      <w:r w:rsidRPr="00F81D76">
        <w:rPr>
          <w:i/>
          <w:spacing w:val="-2"/>
          <w:lang w:val="es-ES_tradnl"/>
        </w:rPr>
        <w:t>Jefferson</w:t>
      </w:r>
    </w:p>
    <w:p w14:paraId="700BBD98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¿Cuándo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fue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adoptada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Declaración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Independencia?</w:t>
      </w:r>
    </w:p>
    <w:p w14:paraId="700BBD9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4 de julio de </w:t>
      </w:r>
      <w:r w:rsidRPr="00F81D76">
        <w:rPr>
          <w:i/>
          <w:spacing w:val="-4"/>
          <w:lang w:val="es-ES_tradnl"/>
        </w:rPr>
        <w:t>1776</w:t>
      </w:r>
    </w:p>
    <w:p w14:paraId="700BBD9A" w14:textId="334BD93C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Nombre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u w:val="single"/>
          <w:lang w:val="es-ES_tradnl"/>
        </w:rPr>
        <w:t>tres</w:t>
      </w:r>
      <w:r w:rsidR="00E10F56" w:rsidRPr="00F81D76">
        <w:rPr>
          <w:spacing w:val="-2"/>
          <w:u w:val="single"/>
          <w:lang w:val="es-ES_tradnl"/>
        </w:rPr>
        <w:t xml:space="preserve"> de los estados originales</w:t>
      </w:r>
      <w:r w:rsidRPr="00F81D76">
        <w:rPr>
          <w:spacing w:val="-2"/>
          <w:lang w:val="es-ES_tradnl"/>
        </w:rPr>
        <w:t>.</w:t>
      </w:r>
    </w:p>
    <w:p w14:paraId="700BBD9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Nueva </w:t>
      </w:r>
      <w:r w:rsidRPr="00F81D76">
        <w:rPr>
          <w:i/>
          <w:spacing w:val="-2"/>
          <w:lang w:val="es-ES_tradnl"/>
        </w:rPr>
        <w:t>Hampshire</w:t>
      </w:r>
    </w:p>
    <w:p w14:paraId="700BBD9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Massachusetts</w:t>
      </w:r>
    </w:p>
    <w:p w14:paraId="700BBD9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Rhode </w:t>
      </w:r>
      <w:r w:rsidRPr="00F81D76">
        <w:rPr>
          <w:i/>
          <w:spacing w:val="-2"/>
          <w:lang w:val="es-ES_tradnl"/>
        </w:rPr>
        <w:t>Island</w:t>
      </w:r>
    </w:p>
    <w:p w14:paraId="700BBD9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Connecticut</w:t>
      </w:r>
    </w:p>
    <w:p w14:paraId="700BBD9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Nueva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spacing w:val="-4"/>
          <w:lang w:val="es-ES_tradnl"/>
        </w:rPr>
        <w:t>York</w:t>
      </w:r>
    </w:p>
    <w:p w14:paraId="700BBDA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Nueva </w:t>
      </w:r>
      <w:r w:rsidRPr="00F81D76">
        <w:rPr>
          <w:i/>
          <w:spacing w:val="-2"/>
          <w:lang w:val="es-ES_tradnl"/>
        </w:rPr>
        <w:t>Jersey</w:t>
      </w:r>
    </w:p>
    <w:p w14:paraId="700BBDA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Pensilvania</w:t>
      </w:r>
    </w:p>
    <w:p w14:paraId="700BBDA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spacing w:val="-2"/>
          <w:lang w:val="es-ES_tradnl"/>
        </w:rPr>
        <w:t>Delaware</w:t>
      </w:r>
    </w:p>
    <w:p w14:paraId="700BBDA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Maryland</w:t>
      </w:r>
    </w:p>
    <w:p w14:paraId="700BBDA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Virginia</w:t>
      </w:r>
    </w:p>
    <w:p w14:paraId="700BBDA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Carolina del </w:t>
      </w:r>
      <w:r w:rsidRPr="00F81D76">
        <w:rPr>
          <w:i/>
          <w:spacing w:val="-2"/>
          <w:lang w:val="es-ES_tradnl"/>
        </w:rPr>
        <w:t>Norte</w:t>
      </w:r>
    </w:p>
    <w:p w14:paraId="700BBDA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Carolina del </w:t>
      </w:r>
      <w:r w:rsidRPr="00F81D76">
        <w:rPr>
          <w:i/>
          <w:spacing w:val="-5"/>
          <w:lang w:val="es-ES_tradnl"/>
        </w:rPr>
        <w:t>Sur</w:t>
      </w:r>
    </w:p>
    <w:p w14:paraId="700BBDA7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Georgia</w:t>
      </w:r>
    </w:p>
    <w:p w14:paraId="700BBDA8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DA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¿Qué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ocurrió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Convención</w:t>
      </w:r>
      <w:r w:rsidRPr="00F81D76">
        <w:rPr>
          <w:spacing w:val="-2"/>
          <w:lang w:val="es-ES_tradnl"/>
        </w:rPr>
        <w:t xml:space="preserve"> Constitucional?</w:t>
      </w:r>
    </w:p>
    <w:p w14:paraId="700BBDAA" w14:textId="04C6A7AA" w:rsidR="00183345" w:rsidRPr="00F81D76" w:rsidRDefault="00E10F5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</w:t>
      </w:r>
      <w:r w:rsidR="000945B6" w:rsidRPr="00F81D76">
        <w:rPr>
          <w:i/>
          <w:lang w:val="es-ES_tradnl"/>
        </w:rPr>
        <w:t>e</w:t>
      </w:r>
      <w:r w:rsidR="000945B6" w:rsidRPr="00F81D76">
        <w:rPr>
          <w:i/>
          <w:spacing w:val="-3"/>
          <w:lang w:val="es-ES_tradnl"/>
        </w:rPr>
        <w:t xml:space="preserve"> </w:t>
      </w:r>
      <w:r w:rsidR="000945B6" w:rsidRPr="00F81D76">
        <w:rPr>
          <w:i/>
          <w:lang w:val="es-ES_tradnl"/>
        </w:rPr>
        <w:t>redactó</w:t>
      </w:r>
      <w:r w:rsidR="000945B6" w:rsidRPr="00F81D76">
        <w:rPr>
          <w:i/>
          <w:spacing w:val="-2"/>
          <w:lang w:val="es-ES_tradnl"/>
        </w:rPr>
        <w:t xml:space="preserve"> </w:t>
      </w:r>
      <w:r w:rsidR="000945B6" w:rsidRPr="00F81D76">
        <w:rPr>
          <w:i/>
          <w:lang w:val="es-ES_tradnl"/>
        </w:rPr>
        <w:t>la</w:t>
      </w:r>
      <w:r w:rsidR="000945B6" w:rsidRPr="00F81D76">
        <w:rPr>
          <w:i/>
          <w:spacing w:val="-2"/>
          <w:lang w:val="es-ES_tradnl"/>
        </w:rPr>
        <w:t xml:space="preserve"> Constitución</w:t>
      </w:r>
    </w:p>
    <w:p w14:paraId="700BBDAB" w14:textId="1C5DE02A" w:rsidR="00183345" w:rsidRPr="00F81D76" w:rsidRDefault="00E10F5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</w:t>
      </w:r>
      <w:r w:rsidR="000945B6" w:rsidRPr="00F81D76">
        <w:rPr>
          <w:i/>
          <w:lang w:val="es-ES_tradnl"/>
        </w:rPr>
        <w:t>os</w:t>
      </w:r>
      <w:r w:rsidR="000945B6" w:rsidRPr="00F81D76">
        <w:rPr>
          <w:i/>
          <w:spacing w:val="-4"/>
          <w:lang w:val="es-ES_tradnl"/>
        </w:rPr>
        <w:t xml:space="preserve"> </w:t>
      </w:r>
      <w:r w:rsidR="005C517F" w:rsidRPr="00F81D76">
        <w:rPr>
          <w:i/>
          <w:lang w:val="es-ES_tradnl"/>
        </w:rPr>
        <w:t>padres</w:t>
      </w:r>
      <w:r w:rsidR="005C517F" w:rsidRPr="00F81D76">
        <w:rPr>
          <w:i/>
          <w:spacing w:val="-2"/>
          <w:lang w:val="es-ES_tradnl"/>
        </w:rPr>
        <w:t xml:space="preserve"> </w:t>
      </w:r>
      <w:r w:rsidR="005C517F" w:rsidRPr="00F81D76">
        <w:rPr>
          <w:i/>
          <w:lang w:val="es-ES_tradnl"/>
        </w:rPr>
        <w:t>fundadores</w:t>
      </w:r>
      <w:r w:rsidR="005C517F" w:rsidRPr="00F81D76">
        <w:rPr>
          <w:i/>
          <w:spacing w:val="-2"/>
          <w:lang w:val="es-ES_tradnl"/>
        </w:rPr>
        <w:t xml:space="preserve"> </w:t>
      </w:r>
      <w:r w:rsidR="000945B6" w:rsidRPr="00F81D76">
        <w:rPr>
          <w:i/>
          <w:lang w:val="es-ES_tradnl"/>
        </w:rPr>
        <w:t>redactaron</w:t>
      </w:r>
      <w:r w:rsidR="000945B6" w:rsidRPr="00F81D76">
        <w:rPr>
          <w:i/>
          <w:spacing w:val="-3"/>
          <w:lang w:val="es-ES_tradnl"/>
        </w:rPr>
        <w:t xml:space="preserve"> </w:t>
      </w:r>
      <w:r w:rsidR="000945B6" w:rsidRPr="00F81D76">
        <w:rPr>
          <w:i/>
          <w:lang w:val="es-ES_tradnl"/>
        </w:rPr>
        <w:t>la</w:t>
      </w:r>
      <w:r w:rsidR="000945B6" w:rsidRPr="00F81D76">
        <w:rPr>
          <w:i/>
          <w:spacing w:val="-2"/>
          <w:lang w:val="es-ES_tradnl"/>
        </w:rPr>
        <w:t xml:space="preserve"> Constitución</w:t>
      </w:r>
    </w:p>
    <w:p w14:paraId="700BBDAC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 xml:space="preserve">¿Cuándo fue redactada la </w:t>
      </w:r>
      <w:r w:rsidRPr="00F81D76">
        <w:rPr>
          <w:spacing w:val="-2"/>
          <w:lang w:val="es-ES_tradnl"/>
        </w:rPr>
        <w:t>Constitución?</w:t>
      </w:r>
    </w:p>
    <w:p w14:paraId="700BBDA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4"/>
          <w:lang w:val="es-ES_tradnl"/>
        </w:rPr>
        <w:t>1787</w:t>
      </w:r>
    </w:p>
    <w:p w14:paraId="700BBDAE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line="285" w:lineRule="auto"/>
        <w:ind w:right="1339"/>
        <w:jc w:val="left"/>
        <w:rPr>
          <w:lang w:val="es-ES_tradnl"/>
        </w:rPr>
      </w:pPr>
      <w:r w:rsidRPr="00F81D76">
        <w:rPr>
          <w:lang w:val="es-ES_tradnl"/>
        </w:rPr>
        <w:t>Los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escritos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conocidos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como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“Los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Documentos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Federalistas”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respaldaron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aprobación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 xml:space="preserve">la Constitución de Estados Unidos. Nombre </w:t>
      </w:r>
      <w:r w:rsidRPr="00F81D76">
        <w:rPr>
          <w:u w:val="single"/>
          <w:lang w:val="es-ES_tradnl"/>
        </w:rPr>
        <w:t>uno</w:t>
      </w:r>
      <w:r w:rsidRPr="00F81D76">
        <w:rPr>
          <w:lang w:val="es-ES_tradnl"/>
        </w:rPr>
        <w:t xml:space="preserve"> de sus autores.</w:t>
      </w:r>
    </w:p>
    <w:p w14:paraId="700BBDA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0" w:line="251" w:lineRule="exact"/>
        <w:rPr>
          <w:i/>
          <w:lang w:val="es-ES_tradnl"/>
        </w:rPr>
      </w:pPr>
      <w:r w:rsidRPr="00F81D76">
        <w:rPr>
          <w:i/>
          <w:lang w:val="es-ES_tradnl"/>
        </w:rPr>
        <w:t xml:space="preserve">(James) </w:t>
      </w:r>
      <w:r w:rsidRPr="00F81D76">
        <w:rPr>
          <w:i/>
          <w:spacing w:val="-2"/>
          <w:lang w:val="es-ES_tradnl"/>
        </w:rPr>
        <w:t>Madison</w:t>
      </w:r>
    </w:p>
    <w:p w14:paraId="700BBDB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(Alexander) </w:t>
      </w:r>
      <w:r w:rsidRPr="00F81D76">
        <w:rPr>
          <w:i/>
          <w:spacing w:val="-2"/>
          <w:lang w:val="es-ES_tradnl"/>
        </w:rPr>
        <w:t>Hamilton</w:t>
      </w:r>
    </w:p>
    <w:p w14:paraId="700BBDB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(John) </w:t>
      </w:r>
      <w:r w:rsidRPr="00F81D76">
        <w:rPr>
          <w:i/>
          <w:spacing w:val="-5"/>
          <w:lang w:val="es-ES_tradnl"/>
        </w:rPr>
        <w:t>Jay</w:t>
      </w:r>
    </w:p>
    <w:p w14:paraId="700BBDB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Publius</w:t>
      </w:r>
    </w:p>
    <w:p w14:paraId="700BBDB3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168"/>
        <w:ind w:hanging="542"/>
        <w:jc w:val="left"/>
        <w:rPr>
          <w:lang w:val="es-ES_tradnl"/>
        </w:rPr>
      </w:pPr>
      <w:r w:rsidRPr="00F81D76">
        <w:rPr>
          <w:lang w:val="es-ES_tradnl"/>
        </w:rPr>
        <w:t>Mencione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razón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por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famoso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Benjamin </w:t>
      </w:r>
      <w:r w:rsidRPr="00F81D76">
        <w:rPr>
          <w:spacing w:val="-2"/>
          <w:lang w:val="es-ES_tradnl"/>
        </w:rPr>
        <w:t>Franklin.</w:t>
      </w:r>
    </w:p>
    <w:p w14:paraId="700BBDB4" w14:textId="21FA114E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diplomático </w:t>
      </w:r>
      <w:r w:rsidR="0046392A" w:rsidRPr="00F81D76">
        <w:rPr>
          <w:i/>
          <w:spacing w:val="-2"/>
          <w:lang w:val="es-ES_tradnl"/>
        </w:rPr>
        <w:t>estadounidense</w:t>
      </w:r>
    </w:p>
    <w:p w14:paraId="700BBDB5" w14:textId="586D6E2B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e</w:t>
      </w:r>
      <w:r w:rsidR="00350580" w:rsidRPr="00F81D76">
        <w:rPr>
          <w:i/>
          <w:lang w:val="es-ES_tradnl"/>
        </w:rPr>
        <w:t>ra el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miembro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mayor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edad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Convención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Constitucional</w:t>
      </w:r>
    </w:p>
    <w:p w14:paraId="700BBDB6" w14:textId="1F6022C8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primer</w:t>
      </w:r>
      <w:r w:rsidRPr="00F81D76">
        <w:rPr>
          <w:i/>
          <w:spacing w:val="-2"/>
          <w:lang w:val="es-ES_tradnl"/>
        </w:rPr>
        <w:t xml:space="preserve"> </w:t>
      </w:r>
      <w:r w:rsidR="00B87D34" w:rsidRPr="00F81D76">
        <w:rPr>
          <w:i/>
          <w:lang w:val="es-ES_tradnl"/>
        </w:rPr>
        <w:t>d</w:t>
      </w:r>
      <w:r w:rsidRPr="00F81D76">
        <w:rPr>
          <w:i/>
          <w:lang w:val="es-ES_tradnl"/>
        </w:rPr>
        <w:t>irector</w:t>
      </w:r>
      <w:r w:rsidRPr="00F81D76">
        <w:rPr>
          <w:i/>
          <w:spacing w:val="-3"/>
          <w:lang w:val="es-ES_tradnl"/>
        </w:rPr>
        <w:t xml:space="preserve"> </w:t>
      </w:r>
      <w:r w:rsidR="00B87D34" w:rsidRPr="00F81D76">
        <w:rPr>
          <w:i/>
          <w:lang w:val="es-ES_tradnl"/>
        </w:rPr>
        <w:t>g</w:t>
      </w:r>
      <w:r w:rsidRPr="00F81D76">
        <w:rPr>
          <w:i/>
          <w:lang w:val="es-ES_tradnl"/>
        </w:rPr>
        <w:t>eneral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="00EB6CDB" w:rsidRPr="00F81D76">
        <w:rPr>
          <w:i/>
          <w:spacing w:val="-2"/>
          <w:lang w:val="es-ES_tradnl"/>
        </w:rPr>
        <w:t xml:space="preserve">la Oficina de </w:t>
      </w:r>
      <w:r w:rsidRPr="00F81D76">
        <w:rPr>
          <w:i/>
          <w:lang w:val="es-ES_tradnl"/>
        </w:rPr>
        <w:t>Correos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Estados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Unidos</w:t>
      </w:r>
    </w:p>
    <w:p w14:paraId="700BBDB7" w14:textId="495A73D2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autor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“Poor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Richard’s</w:t>
      </w:r>
      <w:r w:rsidRPr="00F81D76">
        <w:rPr>
          <w:i/>
          <w:spacing w:val="-9"/>
          <w:lang w:val="es-ES_tradnl"/>
        </w:rPr>
        <w:t xml:space="preserve"> </w:t>
      </w:r>
      <w:r w:rsidR="00E10F56" w:rsidRPr="00F81D76">
        <w:rPr>
          <w:i/>
          <w:lang w:val="es-ES_tradnl"/>
        </w:rPr>
        <w:t>a</w:t>
      </w:r>
      <w:r w:rsidRPr="00F81D76">
        <w:rPr>
          <w:i/>
          <w:lang w:val="es-ES_tradnl"/>
        </w:rPr>
        <w:t>lmanac”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(Almanaque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Pobre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Richard)</w:t>
      </w:r>
    </w:p>
    <w:p w14:paraId="700BBDB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fundó las primeras bibliotecas </w:t>
      </w:r>
      <w:r w:rsidRPr="00F81D76">
        <w:rPr>
          <w:i/>
          <w:spacing w:val="-2"/>
          <w:lang w:val="es-ES_tradnl"/>
        </w:rPr>
        <w:t>gratuitas</w:t>
      </w:r>
    </w:p>
    <w:p w14:paraId="700BBDB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conoce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como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“Padre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Nuestra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Nación”?</w:t>
      </w:r>
    </w:p>
    <w:p w14:paraId="700BBDB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(George) </w:t>
      </w:r>
      <w:r w:rsidRPr="00F81D76">
        <w:rPr>
          <w:i/>
          <w:spacing w:val="-2"/>
          <w:lang w:val="es-ES_tradnl"/>
        </w:rPr>
        <w:t>Washington</w:t>
      </w:r>
    </w:p>
    <w:p w14:paraId="700BBDBB" w14:textId="36965993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fue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primer</w:t>
      </w:r>
      <w:r w:rsidRPr="00F81D76">
        <w:rPr>
          <w:spacing w:val="-5"/>
          <w:lang w:val="es-ES_tradnl"/>
        </w:rPr>
        <w:t xml:space="preserve"> </w:t>
      </w:r>
      <w:r w:rsidR="00B87D34" w:rsidRPr="00F81D76">
        <w:rPr>
          <w:spacing w:val="-2"/>
          <w:lang w:val="es-ES_tradnl"/>
        </w:rPr>
        <w:t>p</w:t>
      </w:r>
      <w:r w:rsidRPr="00F81D76">
        <w:rPr>
          <w:spacing w:val="-2"/>
          <w:lang w:val="es-ES_tradnl"/>
        </w:rPr>
        <w:t>residente?*</w:t>
      </w:r>
    </w:p>
    <w:p w14:paraId="700BBDB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 xml:space="preserve">(George) </w:t>
      </w:r>
      <w:r w:rsidRPr="00F81D76">
        <w:rPr>
          <w:i/>
          <w:spacing w:val="-2"/>
          <w:lang w:val="es-ES_tradnl"/>
        </w:rPr>
        <w:t>Washington</w:t>
      </w:r>
    </w:p>
    <w:p w14:paraId="700BBDBD" w14:textId="77777777" w:rsidR="00183345" w:rsidRPr="00F81D76" w:rsidRDefault="00183345">
      <w:pPr>
        <w:pStyle w:val="BodyText"/>
        <w:spacing w:before="0"/>
        <w:ind w:left="0" w:firstLine="0"/>
        <w:rPr>
          <w:sz w:val="24"/>
          <w:lang w:val="es-ES_tradnl"/>
        </w:rPr>
      </w:pPr>
    </w:p>
    <w:p w14:paraId="700BBDBE" w14:textId="77777777" w:rsidR="00183345" w:rsidRPr="00F81D76" w:rsidRDefault="00183345">
      <w:pPr>
        <w:pStyle w:val="BodyText"/>
        <w:spacing w:before="0"/>
        <w:ind w:left="0" w:firstLine="0"/>
        <w:rPr>
          <w:sz w:val="27"/>
          <w:lang w:val="es-ES_tradnl"/>
        </w:rPr>
      </w:pPr>
    </w:p>
    <w:p w14:paraId="700BBDBF" w14:textId="0EAF7F1F" w:rsidR="00183345" w:rsidRPr="00F81D76" w:rsidRDefault="000945B6">
      <w:pPr>
        <w:pStyle w:val="Heading1"/>
        <w:spacing w:before="0"/>
        <w:ind w:left="100" w:firstLine="0"/>
        <w:rPr>
          <w:lang w:val="es-ES_tradnl"/>
        </w:rPr>
      </w:pPr>
      <w:r w:rsidRPr="00F81D76">
        <w:rPr>
          <w:lang w:val="es-ES_tradnl"/>
        </w:rPr>
        <w:t xml:space="preserve">B: </w:t>
      </w:r>
      <w:r w:rsidR="00CF5BC1" w:rsidRPr="00F81D76">
        <w:rPr>
          <w:lang w:val="es-ES_tradnl"/>
        </w:rPr>
        <w:t xml:space="preserve">Siglo 19 (los años </w:t>
      </w:r>
      <w:r w:rsidRPr="00F81D76">
        <w:rPr>
          <w:spacing w:val="-4"/>
          <w:lang w:val="es-ES_tradnl"/>
        </w:rPr>
        <w:t>1800</w:t>
      </w:r>
      <w:r w:rsidR="00CF5BC1" w:rsidRPr="00F81D76">
        <w:rPr>
          <w:spacing w:val="-4"/>
          <w:lang w:val="es-ES_tradnl"/>
        </w:rPr>
        <w:t>)</w:t>
      </w:r>
    </w:p>
    <w:p w14:paraId="700BBDC0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¿Qué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territorio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compró Estados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Unidos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a Francia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 xml:space="preserve">en </w:t>
      </w:r>
      <w:r w:rsidRPr="00F81D76">
        <w:rPr>
          <w:b/>
          <w:spacing w:val="-2"/>
          <w:lang w:val="es-ES_tradnl"/>
        </w:rPr>
        <w:t>1803?</w:t>
      </w:r>
    </w:p>
    <w:p w14:paraId="700BBDC1" w14:textId="3495F00F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territorio de </w:t>
      </w:r>
      <w:r w:rsidR="0077288D" w:rsidRPr="00F81D76">
        <w:rPr>
          <w:i/>
          <w:spacing w:val="-2"/>
          <w:lang w:val="es-ES_tradnl"/>
        </w:rPr>
        <w:t>Luisiana</w:t>
      </w:r>
    </w:p>
    <w:p w14:paraId="700BBDC2" w14:textId="3A5E601B" w:rsidR="00183345" w:rsidRPr="00F81D76" w:rsidRDefault="0077288D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Luisiana</w:t>
      </w:r>
    </w:p>
    <w:p w14:paraId="700BBDC3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line="249" w:lineRule="auto"/>
        <w:ind w:right="3101"/>
        <w:jc w:val="left"/>
        <w:rPr>
          <w:lang w:val="es-ES_tradnl"/>
        </w:rPr>
      </w:pPr>
      <w:r w:rsidRPr="00F81D76">
        <w:rPr>
          <w:lang w:val="es-ES_tradnl"/>
        </w:rPr>
        <w:t>Mencione</w:t>
      </w:r>
      <w:r w:rsidRPr="00F81D76">
        <w:rPr>
          <w:spacing w:val="-5"/>
          <w:lang w:val="es-ES_tradnl"/>
        </w:rPr>
        <w:t xml:space="preserve"> </w:t>
      </w:r>
      <w:r w:rsidRPr="00F81D76">
        <w:rPr>
          <w:u w:val="single"/>
          <w:lang w:val="es-ES_tradnl"/>
        </w:rPr>
        <w:t>una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guerra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combatió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Unidos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durante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 xml:space="preserve">años </w:t>
      </w:r>
      <w:r w:rsidRPr="00F81D76">
        <w:rPr>
          <w:spacing w:val="-2"/>
          <w:lang w:val="es-ES_tradnl"/>
        </w:rPr>
        <w:t>1800.</w:t>
      </w:r>
    </w:p>
    <w:p w14:paraId="700BBDC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38"/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4"/>
          <w:lang w:val="es-ES_tradnl"/>
        </w:rPr>
        <w:t>1812</w:t>
      </w:r>
    </w:p>
    <w:p w14:paraId="700BBDC5" w14:textId="7BCC8FFF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entre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México y</w:t>
      </w:r>
      <w:r w:rsidRPr="00F81D76">
        <w:rPr>
          <w:i/>
          <w:spacing w:val="-1"/>
          <w:lang w:val="es-ES_tradnl"/>
        </w:rPr>
        <w:t xml:space="preserve">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Unidos</w:t>
      </w:r>
    </w:p>
    <w:p w14:paraId="700BBDC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Civil</w:t>
      </w:r>
    </w:p>
    <w:p w14:paraId="700BBDC7" w14:textId="5C86F9AB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11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10"/>
          <w:lang w:val="es-ES_tradnl"/>
        </w:rPr>
        <w:t xml:space="preserve"> </w:t>
      </w:r>
      <w:r w:rsidRPr="00F81D76">
        <w:rPr>
          <w:i/>
          <w:lang w:val="es-ES_tradnl"/>
        </w:rPr>
        <w:t>Hispano</w:t>
      </w:r>
      <w:r w:rsidR="00E10F56" w:rsidRPr="00F81D76">
        <w:rPr>
          <w:i/>
          <w:lang w:val="es-ES_tradnl"/>
        </w:rPr>
        <w:t>e</w:t>
      </w:r>
      <w:r w:rsidRPr="00F81D76">
        <w:rPr>
          <w:i/>
          <w:lang w:val="es-ES_tradnl"/>
        </w:rPr>
        <w:t>stadounidense</w:t>
      </w:r>
      <w:r w:rsidRPr="00F81D76">
        <w:rPr>
          <w:i/>
          <w:spacing w:val="-9"/>
          <w:lang w:val="es-ES_tradnl"/>
        </w:rPr>
        <w:t xml:space="preserve"> </w:t>
      </w:r>
      <w:r w:rsidRPr="00F81D76">
        <w:rPr>
          <w:i/>
          <w:lang w:val="es-ES_tradnl"/>
        </w:rPr>
        <w:t>(Hispano</w:t>
      </w:r>
      <w:r w:rsidRPr="00F81D76">
        <w:rPr>
          <w:i/>
          <w:spacing w:val="-2"/>
          <w:lang w:val="es-ES_tradnl"/>
        </w:rPr>
        <w:t>americana)</w:t>
      </w:r>
    </w:p>
    <w:p w14:paraId="700BBDC8" w14:textId="578B8FCF" w:rsidR="00183345" w:rsidRPr="00F81D76" w:rsidRDefault="00347F51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¿Cuál es</w:t>
      </w:r>
      <w:r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el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lang w:val="es-ES_tradnl"/>
        </w:rPr>
        <w:t>nombre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de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la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guerra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lang w:val="es-ES_tradnl"/>
        </w:rPr>
        <w:t>entre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lang w:val="es-ES_tradnl"/>
        </w:rPr>
        <w:t>el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lang w:val="es-ES_tradnl"/>
        </w:rPr>
        <w:t>Norte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y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lang w:val="es-ES_tradnl"/>
        </w:rPr>
        <w:t>el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lang w:val="es-ES_tradnl"/>
        </w:rPr>
        <w:t>Sur</w:t>
      </w:r>
      <w:r w:rsidR="000945B6" w:rsidRPr="00F81D76">
        <w:rPr>
          <w:spacing w:val="-5"/>
          <w:lang w:val="es-ES_tradnl"/>
        </w:rPr>
        <w:t xml:space="preserve"> </w:t>
      </w:r>
      <w:r w:rsidR="000945B6" w:rsidRPr="00F81D76">
        <w:rPr>
          <w:lang w:val="es-ES_tradnl"/>
        </w:rPr>
        <w:t>de</w:t>
      </w:r>
      <w:r w:rsidR="000945B6" w:rsidRPr="00F81D76">
        <w:rPr>
          <w:spacing w:val="-2"/>
          <w:lang w:val="es-ES_tradnl"/>
        </w:rPr>
        <w:t xml:space="preserve"> </w:t>
      </w:r>
      <w:r w:rsidR="000945B6" w:rsidRPr="00F81D76">
        <w:rPr>
          <w:lang w:val="es-ES_tradnl"/>
        </w:rPr>
        <w:t>Estados</w:t>
      </w:r>
      <w:r w:rsidR="000945B6" w:rsidRPr="00F81D76">
        <w:rPr>
          <w:spacing w:val="-1"/>
          <w:lang w:val="es-ES_tradnl"/>
        </w:rPr>
        <w:t xml:space="preserve"> </w:t>
      </w:r>
      <w:r w:rsidR="000945B6" w:rsidRPr="00F81D76">
        <w:rPr>
          <w:spacing w:val="-2"/>
          <w:lang w:val="es-ES_tradnl"/>
        </w:rPr>
        <w:t>Unidos</w:t>
      </w:r>
      <w:r w:rsidRPr="00F81D76">
        <w:rPr>
          <w:spacing w:val="-2"/>
          <w:lang w:val="es-ES_tradnl"/>
        </w:rPr>
        <w:t>?</w:t>
      </w:r>
    </w:p>
    <w:p w14:paraId="700BBDC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Civil</w:t>
      </w:r>
    </w:p>
    <w:p w14:paraId="700BBDCA" w14:textId="4782B4D8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entre</w:t>
      </w:r>
      <w:r w:rsidRPr="00F81D76">
        <w:rPr>
          <w:i/>
          <w:spacing w:val="-1"/>
          <w:lang w:val="es-ES_tradnl"/>
        </w:rPr>
        <w:t xml:space="preserve"> </w:t>
      </w:r>
      <w:r w:rsidR="0073166D" w:rsidRPr="00F81D76">
        <w:rPr>
          <w:i/>
          <w:lang w:val="es-ES_tradnl"/>
        </w:rPr>
        <w:t>Estados</w:t>
      </w:r>
    </w:p>
    <w:p w14:paraId="700BBDCB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Mencione</w:t>
      </w:r>
      <w:r w:rsidRPr="00F81D76">
        <w:rPr>
          <w:spacing w:val="-3"/>
          <w:lang w:val="es-ES_tradnl"/>
        </w:rPr>
        <w:t xml:space="preserve"> </w:t>
      </w:r>
      <w:r w:rsidRPr="00F81D76">
        <w:rPr>
          <w:u w:val="single"/>
          <w:lang w:val="es-ES_tradnl"/>
        </w:rPr>
        <w:t>un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problema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condujo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Guerra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Civil.</w:t>
      </w:r>
    </w:p>
    <w:p w14:paraId="700BBDC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esclavitud</w:t>
      </w:r>
    </w:p>
    <w:p w14:paraId="700BBDC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razones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económicas</w:t>
      </w:r>
    </w:p>
    <w:p w14:paraId="700BBDCE" w14:textId="43317221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derechos de </w:t>
      </w:r>
      <w:r w:rsidR="00EB6CDB" w:rsidRPr="00F81D76">
        <w:rPr>
          <w:i/>
          <w:lang w:val="es-ES_tradnl"/>
        </w:rPr>
        <w:t xml:space="preserve">los </w:t>
      </w:r>
      <w:r w:rsidR="00E10F56" w:rsidRPr="00F81D76">
        <w:rPr>
          <w:i/>
          <w:lang w:val="es-ES_tradnl"/>
        </w:rPr>
        <w:t>e</w:t>
      </w:r>
      <w:r w:rsidR="0073166D" w:rsidRPr="00F81D76">
        <w:rPr>
          <w:i/>
          <w:lang w:val="es-ES_tradnl"/>
        </w:rPr>
        <w:t>stados</w:t>
      </w:r>
    </w:p>
    <w:p w14:paraId="700BBDCF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DD0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¿Cuál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fue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cosa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importante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hizo</w:t>
      </w:r>
      <w:r w:rsidRPr="00F81D76">
        <w:rPr>
          <w:spacing w:val="-14"/>
          <w:lang w:val="es-ES_tradnl"/>
        </w:rPr>
        <w:t xml:space="preserve"> </w:t>
      </w:r>
      <w:r w:rsidRPr="00F81D76">
        <w:rPr>
          <w:lang w:val="es-ES_tradnl"/>
        </w:rPr>
        <w:t>Abraham</w:t>
      </w:r>
      <w:r w:rsidRPr="00F81D76">
        <w:rPr>
          <w:spacing w:val="-2"/>
          <w:lang w:val="es-ES_tradnl"/>
        </w:rPr>
        <w:t xml:space="preserve"> Lincoln?*</w:t>
      </w:r>
    </w:p>
    <w:p w14:paraId="700BBDD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liberó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esclavos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(Proclamación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Emancipación)</w:t>
      </w:r>
    </w:p>
    <w:p w14:paraId="700BBDD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salvó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(o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preservó)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Unión</w:t>
      </w:r>
    </w:p>
    <w:p w14:paraId="700BBDD3" w14:textId="5D7A2FC0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presidió</w:t>
      </w:r>
      <w:r w:rsidRPr="00F81D76">
        <w:rPr>
          <w:i/>
          <w:spacing w:val="-3"/>
          <w:lang w:val="es-ES_tradnl"/>
        </w:rPr>
        <w:t xml:space="preserve"> </w:t>
      </w:r>
      <w:r w:rsidR="00EB6CDB" w:rsidRPr="00F81D76">
        <w:rPr>
          <w:i/>
          <w:spacing w:val="-3"/>
          <w:lang w:val="es-ES_tradnl"/>
        </w:rPr>
        <w:t xml:space="preserve">(dirigió) </w:t>
      </w:r>
      <w:r w:rsidR="0073166D" w:rsidRPr="00F81D76">
        <w:rPr>
          <w:i/>
          <w:lang w:val="es-ES_tradnl"/>
        </w:rPr>
        <w:t>Estados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Unidos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durante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Civil</w:t>
      </w:r>
    </w:p>
    <w:p w14:paraId="700BBDD4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hizo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Proclamación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Emancipación?</w:t>
      </w:r>
    </w:p>
    <w:p w14:paraId="700BBDD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liberó a los </w:t>
      </w:r>
      <w:r w:rsidRPr="00F81D76">
        <w:rPr>
          <w:i/>
          <w:spacing w:val="-2"/>
          <w:lang w:val="es-ES_tradnl"/>
        </w:rPr>
        <w:t>esclavos</w:t>
      </w:r>
    </w:p>
    <w:p w14:paraId="700BBDD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liberó a los esclavos de la </w:t>
      </w:r>
      <w:r w:rsidRPr="00F81D76">
        <w:rPr>
          <w:i/>
          <w:spacing w:val="-2"/>
          <w:lang w:val="es-ES_tradnl"/>
        </w:rPr>
        <w:t>Confederación</w:t>
      </w:r>
    </w:p>
    <w:p w14:paraId="700BBDD7" w14:textId="730DBD80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liberó a los esclavos en </w:t>
      </w:r>
      <w:r w:rsidR="00013CC4" w:rsidRPr="00F81D76">
        <w:rPr>
          <w:i/>
          <w:lang w:val="es-ES_tradnl"/>
        </w:rPr>
        <w:t xml:space="preserve">los estados </w:t>
      </w:r>
      <w:r w:rsidRPr="00F81D76">
        <w:rPr>
          <w:i/>
          <w:lang w:val="es-ES_tradnl"/>
        </w:rPr>
        <w:t xml:space="preserve">de la </w:t>
      </w:r>
      <w:r w:rsidRPr="00F81D76">
        <w:rPr>
          <w:i/>
          <w:spacing w:val="-2"/>
          <w:lang w:val="es-ES_tradnl"/>
        </w:rPr>
        <w:t>Confederación</w:t>
      </w:r>
    </w:p>
    <w:p w14:paraId="700BBDD8" w14:textId="00FA6DBB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liberó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los esclavos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en la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mayoría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="007B427D" w:rsidRPr="00F81D76">
        <w:rPr>
          <w:i/>
          <w:lang w:val="es-ES_tradnl"/>
        </w:rPr>
        <w:t xml:space="preserve"> </w:t>
      </w:r>
      <w:r w:rsidR="00E10F56" w:rsidRPr="00F81D76">
        <w:rPr>
          <w:i/>
          <w:lang w:val="es-ES_tradnl"/>
        </w:rPr>
        <w:t>los e</w:t>
      </w:r>
      <w:r w:rsidR="0073166D" w:rsidRPr="00F81D76">
        <w:rPr>
          <w:i/>
          <w:lang w:val="es-ES_tradnl"/>
        </w:rPr>
        <w:t>stados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del </w:t>
      </w:r>
      <w:r w:rsidRPr="00F81D76">
        <w:rPr>
          <w:i/>
          <w:spacing w:val="-5"/>
          <w:lang w:val="es-ES_tradnl"/>
        </w:rPr>
        <w:t>sur</w:t>
      </w:r>
    </w:p>
    <w:p w14:paraId="700BBDD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hizo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Susan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B.</w:t>
      </w:r>
      <w:r w:rsidRPr="00F81D76">
        <w:rPr>
          <w:spacing w:val="-13"/>
          <w:lang w:val="es-ES_tradnl"/>
        </w:rPr>
        <w:t xml:space="preserve"> </w:t>
      </w:r>
      <w:r w:rsidRPr="00F81D76">
        <w:rPr>
          <w:spacing w:val="-2"/>
          <w:lang w:val="es-ES_tradnl"/>
        </w:rPr>
        <w:t>Anthony?</w:t>
      </w:r>
    </w:p>
    <w:p w14:paraId="700BBDD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lang w:val="es-ES_tradnl"/>
        </w:rPr>
        <w:t>luchó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por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derechos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mujer</w:t>
      </w:r>
    </w:p>
    <w:p w14:paraId="700BBDD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luchó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por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los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derechos</w:t>
      </w:r>
      <w:r w:rsidRPr="00F81D76">
        <w:rPr>
          <w:i/>
          <w:spacing w:val="-2"/>
          <w:lang w:val="es-ES_tradnl"/>
        </w:rPr>
        <w:t xml:space="preserve"> civiles</w:t>
      </w:r>
    </w:p>
    <w:p w14:paraId="700BBDDC" w14:textId="77777777" w:rsidR="00183345" w:rsidRPr="00F81D76" w:rsidRDefault="00183345">
      <w:pPr>
        <w:pStyle w:val="BodyText"/>
        <w:spacing w:before="0"/>
        <w:ind w:left="0" w:firstLine="0"/>
        <w:rPr>
          <w:sz w:val="24"/>
          <w:lang w:val="es-ES_tradnl"/>
        </w:rPr>
      </w:pPr>
    </w:p>
    <w:p w14:paraId="700BBDDD" w14:textId="77777777" w:rsidR="00183345" w:rsidRPr="00F81D76" w:rsidRDefault="00183345">
      <w:pPr>
        <w:pStyle w:val="BodyText"/>
        <w:spacing w:before="0"/>
        <w:ind w:left="0" w:firstLine="0"/>
        <w:rPr>
          <w:sz w:val="27"/>
          <w:lang w:val="es-ES_tradnl"/>
        </w:rPr>
      </w:pPr>
    </w:p>
    <w:p w14:paraId="700BBDDE" w14:textId="3478F556" w:rsidR="00183345" w:rsidRPr="00F81D76" w:rsidRDefault="000945B6">
      <w:pPr>
        <w:pStyle w:val="Heading1"/>
        <w:spacing w:before="0"/>
        <w:ind w:left="100" w:firstLine="0"/>
        <w:rPr>
          <w:lang w:val="es-ES_tradnl"/>
        </w:rPr>
      </w:pPr>
      <w:r w:rsidRPr="00F81D76">
        <w:rPr>
          <w:lang w:val="es-ES_tradnl"/>
        </w:rPr>
        <w:t>C: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Historia</w:t>
      </w:r>
      <w:r w:rsidRPr="00F81D76">
        <w:rPr>
          <w:spacing w:val="-2"/>
          <w:lang w:val="es-ES_tradnl"/>
        </w:rPr>
        <w:t xml:space="preserve"> </w:t>
      </w:r>
      <w:r w:rsidR="00EB6CDB" w:rsidRPr="00F81D76">
        <w:rPr>
          <w:spacing w:val="-2"/>
          <w:lang w:val="es-ES_tradnl"/>
        </w:rPr>
        <w:t>E</w:t>
      </w:r>
      <w:r w:rsidRPr="00F81D76">
        <w:rPr>
          <w:lang w:val="es-ES_tradnl"/>
        </w:rPr>
        <w:t>stadounidense</w:t>
      </w:r>
      <w:r w:rsidRPr="00F81D76">
        <w:rPr>
          <w:spacing w:val="-1"/>
          <w:lang w:val="es-ES_tradnl"/>
        </w:rPr>
        <w:t xml:space="preserve"> </w:t>
      </w:r>
      <w:r w:rsidR="00EB6CDB" w:rsidRPr="00F81D76">
        <w:rPr>
          <w:lang w:val="es-ES_tradnl"/>
        </w:rPr>
        <w:t>R</w:t>
      </w:r>
      <w:r w:rsidRPr="00F81D76">
        <w:rPr>
          <w:lang w:val="es-ES_tradnl"/>
        </w:rPr>
        <w:t>eciente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y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otra</w:t>
      </w:r>
      <w:r w:rsidRPr="00F81D76">
        <w:rPr>
          <w:spacing w:val="-1"/>
          <w:lang w:val="es-ES_tradnl"/>
        </w:rPr>
        <w:t xml:space="preserve"> </w:t>
      </w:r>
      <w:r w:rsidR="00EB6CDB" w:rsidRPr="00F81D76">
        <w:rPr>
          <w:lang w:val="es-ES_tradnl"/>
        </w:rPr>
        <w:t>I</w:t>
      </w:r>
      <w:r w:rsidRPr="00F81D76">
        <w:rPr>
          <w:lang w:val="es-ES_tradnl"/>
        </w:rPr>
        <w:t>nformación</w:t>
      </w:r>
      <w:r w:rsidRPr="00F81D76">
        <w:rPr>
          <w:spacing w:val="-2"/>
          <w:lang w:val="es-ES_tradnl"/>
        </w:rPr>
        <w:t xml:space="preserve"> </w:t>
      </w:r>
      <w:r w:rsidR="00EB6CDB" w:rsidRPr="00F81D76">
        <w:rPr>
          <w:lang w:val="es-ES_tradnl"/>
        </w:rPr>
        <w:t>H</w:t>
      </w:r>
      <w:r w:rsidRPr="00F81D76">
        <w:rPr>
          <w:lang w:val="es-ES_tradnl"/>
        </w:rPr>
        <w:t>istórica</w:t>
      </w:r>
      <w:r w:rsidRPr="00F81D76">
        <w:rPr>
          <w:spacing w:val="-2"/>
          <w:lang w:val="es-ES_tradnl"/>
        </w:rPr>
        <w:t xml:space="preserve"> </w:t>
      </w:r>
      <w:r w:rsidR="00EB6CDB" w:rsidRPr="00F81D76">
        <w:rPr>
          <w:spacing w:val="-2"/>
          <w:lang w:val="es-ES_tradnl"/>
        </w:rPr>
        <w:t>I</w:t>
      </w:r>
      <w:r w:rsidRPr="00F81D76">
        <w:rPr>
          <w:spacing w:val="-2"/>
          <w:lang w:val="es-ES_tradnl"/>
        </w:rPr>
        <w:t>mportante</w:t>
      </w:r>
    </w:p>
    <w:p w14:paraId="700BBDDF" w14:textId="11BA9A5C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Mencione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u w:val="single"/>
          <w:lang w:val="es-ES_tradnl"/>
        </w:rPr>
        <w:t>una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guerra</w:t>
      </w:r>
      <w:r w:rsidRPr="00F81D76">
        <w:rPr>
          <w:b/>
          <w:spacing w:val="-1"/>
          <w:lang w:val="es-ES_tradnl"/>
        </w:rPr>
        <w:t xml:space="preserve"> </w:t>
      </w:r>
      <w:r w:rsidR="00EB6CDB" w:rsidRPr="00F81D76">
        <w:rPr>
          <w:b/>
          <w:lang w:val="es-ES_tradnl"/>
        </w:rPr>
        <w:t>del siglo XX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en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la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que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combatió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 xml:space="preserve">Estados </w:t>
      </w:r>
      <w:r w:rsidRPr="00F81D76">
        <w:rPr>
          <w:b/>
          <w:spacing w:val="-2"/>
          <w:lang w:val="es-ES_tradnl"/>
        </w:rPr>
        <w:t>Unidos.*</w:t>
      </w:r>
    </w:p>
    <w:p w14:paraId="700BBDE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Primera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2"/>
          <w:lang w:val="es-ES_tradnl"/>
        </w:rPr>
        <w:t xml:space="preserve"> Mundial</w:t>
      </w:r>
    </w:p>
    <w:p w14:paraId="700BBDE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Segunda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2"/>
          <w:lang w:val="es-ES_tradnl"/>
        </w:rPr>
        <w:t xml:space="preserve"> Mundial</w:t>
      </w:r>
    </w:p>
    <w:p w14:paraId="700BBDE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Corea</w:t>
      </w:r>
    </w:p>
    <w:p w14:paraId="700BBDE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Vietnam</w:t>
      </w:r>
    </w:p>
    <w:p w14:paraId="700BBDE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Golfo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(Pérsico)</w:t>
      </w:r>
    </w:p>
    <w:p w14:paraId="700BBDE5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presidente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durante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Primera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Guerra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Mundial?</w:t>
      </w:r>
    </w:p>
    <w:p w14:paraId="700BBDE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(Woodrow)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Wilson</w:t>
      </w:r>
    </w:p>
    <w:p w14:paraId="700BBDE7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¿Quién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era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presidente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durante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Gran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Depresión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y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Segunda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Guerra</w:t>
      </w:r>
      <w:r w:rsidRPr="00F81D76">
        <w:rPr>
          <w:spacing w:val="-2"/>
          <w:lang w:val="es-ES_tradnl"/>
        </w:rPr>
        <w:t xml:space="preserve"> Mundial?</w:t>
      </w:r>
    </w:p>
    <w:p w14:paraId="700BBDE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(Franklin) </w:t>
      </w:r>
      <w:r w:rsidRPr="00F81D76">
        <w:rPr>
          <w:i/>
          <w:spacing w:val="-2"/>
          <w:lang w:val="es-ES_tradnl"/>
        </w:rPr>
        <w:t>Roosevelt</w:t>
      </w:r>
    </w:p>
    <w:p w14:paraId="700BBDE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¿Contra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países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peleó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Unidos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Segunda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Guerra</w:t>
      </w:r>
      <w:r w:rsidRPr="00F81D76">
        <w:rPr>
          <w:spacing w:val="-2"/>
          <w:lang w:val="es-ES_tradnl"/>
        </w:rPr>
        <w:t xml:space="preserve"> Mundial?</w:t>
      </w:r>
    </w:p>
    <w:p w14:paraId="700BBDE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Japón,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 xml:space="preserve">Alemania e </w:t>
      </w:r>
      <w:r w:rsidRPr="00F81D76">
        <w:rPr>
          <w:i/>
          <w:spacing w:val="-2"/>
          <w:lang w:val="es-ES_tradnl"/>
        </w:rPr>
        <w:t>Italia</w:t>
      </w:r>
    </w:p>
    <w:p w14:paraId="700BBDEB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Antes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ser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presidente,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Eisenhower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general.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¿En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guerra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participó?</w:t>
      </w:r>
    </w:p>
    <w:p w14:paraId="700BBDE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lang w:val="es-ES_tradnl"/>
        </w:rPr>
        <w:t>Segunda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Guerra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Mundial</w:t>
      </w:r>
    </w:p>
    <w:p w14:paraId="700BBDED" w14:textId="0C160613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Durante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Guerra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Fría,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¿cuál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era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principal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preocupación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="0073166D" w:rsidRPr="00F81D76">
        <w:rPr>
          <w:lang w:val="es-ES_tradnl"/>
        </w:rPr>
        <w:t>Estados</w:t>
      </w:r>
      <w:r w:rsidRPr="00F81D76">
        <w:rPr>
          <w:spacing w:val="-2"/>
          <w:lang w:val="es-ES_tradnl"/>
        </w:rPr>
        <w:t xml:space="preserve"> Unidos?</w:t>
      </w:r>
    </w:p>
    <w:p w14:paraId="700BBDEE" w14:textId="364711EE" w:rsidR="00183345" w:rsidRPr="00F81D76" w:rsidRDefault="00E10F56">
      <w:pPr>
        <w:pStyle w:val="ListParagraph"/>
        <w:numPr>
          <w:ilvl w:val="1"/>
          <w:numId w:val="1"/>
        </w:numPr>
        <w:tabs>
          <w:tab w:val="left" w:pos="1188"/>
        </w:tabs>
        <w:ind w:hanging="189"/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</w:t>
      </w:r>
      <w:r w:rsidR="000945B6" w:rsidRPr="00F81D76">
        <w:rPr>
          <w:i/>
          <w:spacing w:val="-2"/>
          <w:lang w:val="es-ES_tradnl"/>
        </w:rPr>
        <w:t>omunismo</w:t>
      </w:r>
    </w:p>
    <w:p w14:paraId="700BBDEF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movimiento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trató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poner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fin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discriminación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racial?</w:t>
      </w:r>
    </w:p>
    <w:p w14:paraId="700BBDF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ind w:hanging="189"/>
        <w:rPr>
          <w:i/>
          <w:lang w:val="es-ES_tradnl"/>
        </w:rPr>
      </w:pPr>
      <w:r w:rsidRPr="00F81D76">
        <w:rPr>
          <w:i/>
          <w:lang w:val="es-ES_tradnl"/>
        </w:rPr>
        <w:t>(el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movimiento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de)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derechos</w:t>
      </w:r>
      <w:r w:rsidRPr="00F81D76">
        <w:rPr>
          <w:i/>
          <w:spacing w:val="-2"/>
          <w:lang w:val="es-ES_tradnl"/>
        </w:rPr>
        <w:t xml:space="preserve"> civiles</w:t>
      </w:r>
    </w:p>
    <w:p w14:paraId="700BBDF1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hizo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Martin Luther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 xml:space="preserve">King, </w:t>
      </w:r>
      <w:r w:rsidRPr="00F81D76">
        <w:rPr>
          <w:spacing w:val="-2"/>
          <w:lang w:val="es-ES_tradnl"/>
        </w:rPr>
        <w:t>Jr.?*</w:t>
      </w:r>
    </w:p>
    <w:p w14:paraId="700BBDF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luchó por los derechos </w:t>
      </w:r>
      <w:r w:rsidRPr="00F81D76">
        <w:rPr>
          <w:i/>
          <w:spacing w:val="-2"/>
          <w:lang w:val="es-ES_tradnl"/>
        </w:rPr>
        <w:t>civiles</w:t>
      </w:r>
    </w:p>
    <w:p w14:paraId="700BBDF3" w14:textId="43F3BF06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trabajó por la igualdad de todos los ciudadanos </w:t>
      </w:r>
      <w:r w:rsidR="00532B05" w:rsidRPr="00F81D76">
        <w:rPr>
          <w:i/>
          <w:spacing w:val="-2"/>
          <w:lang w:val="es-ES_tradnl"/>
        </w:rPr>
        <w:t>estadounidenses</w:t>
      </w:r>
    </w:p>
    <w:p w14:paraId="700BBDF4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ind w:hanging="542"/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suceso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gran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magnitud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ocurrió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11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septiembre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2001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2"/>
          <w:lang w:val="es-ES_tradnl"/>
        </w:rPr>
        <w:t xml:space="preserve"> Unidos?</w:t>
      </w:r>
    </w:p>
    <w:p w14:paraId="700BBDF5" w14:textId="6BE092CE" w:rsidR="00183345" w:rsidRPr="00F81D76" w:rsidRDefault="00E10F5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t</w:t>
      </w:r>
      <w:r w:rsidR="000945B6" w:rsidRPr="00F81D76">
        <w:rPr>
          <w:i/>
          <w:lang w:val="es-ES_tradnl"/>
        </w:rPr>
        <w:t>erroristas</w:t>
      </w:r>
      <w:r w:rsidR="000945B6" w:rsidRPr="00F81D76">
        <w:rPr>
          <w:i/>
          <w:spacing w:val="-6"/>
          <w:lang w:val="es-ES_tradnl"/>
        </w:rPr>
        <w:t xml:space="preserve"> </w:t>
      </w:r>
      <w:r w:rsidR="000945B6" w:rsidRPr="00F81D76">
        <w:rPr>
          <w:i/>
          <w:lang w:val="es-ES_tradnl"/>
        </w:rPr>
        <w:t>atacaron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lang w:val="es-ES_tradnl"/>
        </w:rPr>
        <w:t>a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lang w:val="es-ES_tradnl"/>
        </w:rPr>
        <w:t>Estados</w:t>
      </w:r>
      <w:r w:rsidR="000945B6" w:rsidRPr="00F81D76">
        <w:rPr>
          <w:i/>
          <w:spacing w:val="-5"/>
          <w:lang w:val="es-ES_tradnl"/>
        </w:rPr>
        <w:t xml:space="preserve"> </w:t>
      </w:r>
      <w:r w:rsidR="000945B6" w:rsidRPr="00F81D76">
        <w:rPr>
          <w:i/>
          <w:spacing w:val="-2"/>
          <w:lang w:val="es-ES_tradnl"/>
        </w:rPr>
        <w:t>Unidos.</w:t>
      </w:r>
    </w:p>
    <w:p w14:paraId="700BBDF6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DF7" w14:textId="11769D2E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Mencione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una</w:t>
      </w:r>
      <w:r w:rsidRPr="00F81D76">
        <w:rPr>
          <w:lang w:val="es-ES_tradnl"/>
        </w:rPr>
        <w:t xml:space="preserve"> tribu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indios </w:t>
      </w:r>
      <w:r w:rsidR="0046392A" w:rsidRPr="00F81D76">
        <w:rPr>
          <w:lang w:val="es-ES_tradnl"/>
        </w:rPr>
        <w:t>estadounidense</w:t>
      </w:r>
      <w:r w:rsidRPr="00F81D76">
        <w:rPr>
          <w:lang w:val="es-ES_tradnl"/>
        </w:rPr>
        <w:t>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en Estados </w:t>
      </w:r>
      <w:r w:rsidRPr="00F81D76">
        <w:rPr>
          <w:spacing w:val="-2"/>
          <w:lang w:val="es-ES_tradnl"/>
        </w:rPr>
        <w:t>Unidos.</w:t>
      </w:r>
    </w:p>
    <w:p w14:paraId="700BBDF8" w14:textId="77777777" w:rsidR="00183345" w:rsidRPr="00F81D76" w:rsidRDefault="000945B6">
      <w:pPr>
        <w:pStyle w:val="BodyText"/>
        <w:spacing w:line="285" w:lineRule="auto"/>
        <w:ind w:left="1000" w:right="1576" w:firstLine="0"/>
        <w:rPr>
          <w:lang w:val="es-ES_tradnl"/>
        </w:rPr>
      </w:pPr>
      <w:r w:rsidRPr="00F81D76">
        <w:rPr>
          <w:lang w:val="es-ES_tradnl"/>
        </w:rPr>
        <w:t>[A</w:t>
      </w:r>
      <w:r w:rsidRPr="00F81D76">
        <w:rPr>
          <w:spacing w:val="-8"/>
          <w:lang w:val="es-ES_tradnl"/>
        </w:rPr>
        <w:t xml:space="preserve"> </w:t>
      </w:r>
      <w:r w:rsidRPr="00F81D76">
        <w:rPr>
          <w:lang w:val="es-ES_tradnl"/>
        </w:rPr>
        <w:t>los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oficiales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del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USCIS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dará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una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lista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tribus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amerindias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reconocidas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a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 xml:space="preserve">nivel </w:t>
      </w:r>
      <w:r w:rsidRPr="00F81D76">
        <w:rPr>
          <w:spacing w:val="-2"/>
          <w:lang w:val="es-ES_tradnl"/>
        </w:rPr>
        <w:t>federal].</w:t>
      </w:r>
    </w:p>
    <w:p w14:paraId="700BBDF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0" w:line="251" w:lineRule="exact"/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Cherokee</w:t>
      </w:r>
    </w:p>
    <w:p w14:paraId="700BBDF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Navajo</w:t>
      </w:r>
    </w:p>
    <w:p w14:paraId="700BBDF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Sioux</w:t>
      </w:r>
    </w:p>
    <w:p w14:paraId="700BBDF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Chippewa</w:t>
      </w:r>
    </w:p>
    <w:p w14:paraId="700BBDF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Choctaw</w:t>
      </w:r>
    </w:p>
    <w:p w14:paraId="700BBDF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Pueblo</w:t>
      </w:r>
    </w:p>
    <w:p w14:paraId="700BBDF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Apache</w:t>
      </w:r>
    </w:p>
    <w:p w14:paraId="700BBE0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Iroquois</w:t>
      </w:r>
    </w:p>
    <w:p w14:paraId="700BBE0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Creek</w:t>
      </w:r>
    </w:p>
    <w:p w14:paraId="700BBE0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Blackfeet</w:t>
      </w:r>
    </w:p>
    <w:p w14:paraId="700BBE0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Seminole</w:t>
      </w:r>
    </w:p>
    <w:p w14:paraId="700BBE0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Cheyenne</w:t>
      </w:r>
    </w:p>
    <w:p w14:paraId="700BBE0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Arawak</w:t>
      </w:r>
    </w:p>
    <w:p w14:paraId="700BBE0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Shawnee</w:t>
      </w:r>
    </w:p>
    <w:p w14:paraId="700BBE07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Mohegan</w:t>
      </w:r>
    </w:p>
    <w:p w14:paraId="700BBE0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Huron</w:t>
      </w:r>
    </w:p>
    <w:p w14:paraId="700BBE0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Oneida</w:t>
      </w:r>
    </w:p>
    <w:p w14:paraId="700BBE0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Lakota</w:t>
      </w:r>
    </w:p>
    <w:p w14:paraId="700BBE0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4"/>
          <w:lang w:val="es-ES_tradnl"/>
        </w:rPr>
        <w:t>Crow</w:t>
      </w:r>
    </w:p>
    <w:p w14:paraId="700BBE0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Teton</w:t>
      </w:r>
    </w:p>
    <w:p w14:paraId="700BBE0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4"/>
          <w:lang w:val="es-ES_tradnl"/>
        </w:rPr>
        <w:t>Hopi</w:t>
      </w:r>
    </w:p>
    <w:p w14:paraId="700BBE0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Inuit</w:t>
      </w:r>
    </w:p>
    <w:p w14:paraId="700BBE0F" w14:textId="77777777" w:rsidR="00183345" w:rsidRPr="00F81D76" w:rsidRDefault="00183345">
      <w:pPr>
        <w:pStyle w:val="BodyText"/>
        <w:spacing w:before="11"/>
        <w:ind w:left="0" w:firstLine="0"/>
        <w:rPr>
          <w:sz w:val="24"/>
          <w:lang w:val="es-ES_tradnl"/>
        </w:rPr>
      </w:pPr>
    </w:p>
    <w:p w14:paraId="700BBE10" w14:textId="78F424E4" w:rsidR="00183345" w:rsidRPr="00F81D76" w:rsidRDefault="000945B6">
      <w:pPr>
        <w:ind w:left="1774" w:right="1812"/>
        <w:jc w:val="center"/>
        <w:rPr>
          <w:b/>
          <w:lang w:val="es-ES_tradnl"/>
        </w:rPr>
      </w:pPr>
      <w:r w:rsidRPr="00F81D76">
        <w:rPr>
          <w:b/>
          <w:lang w:val="es-ES_tradnl"/>
        </w:rPr>
        <w:t>EDUCACIÓN</w:t>
      </w:r>
      <w:r w:rsidRPr="00F81D76">
        <w:rPr>
          <w:b/>
          <w:spacing w:val="-4"/>
          <w:lang w:val="es-ES_tradnl"/>
        </w:rPr>
        <w:t xml:space="preserve"> </w:t>
      </w:r>
      <w:r w:rsidRPr="00F81D76">
        <w:rPr>
          <w:b/>
          <w:lang w:val="es-ES_tradnl"/>
        </w:rPr>
        <w:t>CÍVICA</w:t>
      </w:r>
      <w:r w:rsidRPr="00F81D76">
        <w:rPr>
          <w:b/>
          <w:spacing w:val="-13"/>
          <w:lang w:val="es-ES_tradnl"/>
        </w:rPr>
        <w:t xml:space="preserve"> </w:t>
      </w:r>
      <w:r w:rsidRPr="00F81D76">
        <w:rPr>
          <w:b/>
          <w:spacing w:val="-2"/>
          <w:lang w:val="es-ES_tradnl"/>
        </w:rPr>
        <w:t>INTEGRAD</w:t>
      </w:r>
      <w:r w:rsidR="00532B05" w:rsidRPr="00F81D76">
        <w:rPr>
          <w:b/>
          <w:spacing w:val="-2"/>
          <w:lang w:val="es-ES_tradnl"/>
        </w:rPr>
        <w:t>A</w:t>
      </w:r>
    </w:p>
    <w:p w14:paraId="700BBE11" w14:textId="77777777" w:rsidR="00183345" w:rsidRPr="00F81D76" w:rsidRDefault="00183345">
      <w:pPr>
        <w:pStyle w:val="BodyText"/>
        <w:spacing w:before="0"/>
        <w:ind w:left="0" w:firstLine="0"/>
        <w:rPr>
          <w:b/>
          <w:i w:val="0"/>
          <w:sz w:val="24"/>
          <w:lang w:val="es-ES_tradnl"/>
        </w:rPr>
      </w:pPr>
    </w:p>
    <w:p w14:paraId="700BBE12" w14:textId="77777777" w:rsidR="00183345" w:rsidRPr="00F81D76" w:rsidRDefault="00183345">
      <w:pPr>
        <w:pStyle w:val="BodyText"/>
        <w:spacing w:before="0"/>
        <w:ind w:left="0" w:firstLine="0"/>
        <w:rPr>
          <w:b/>
          <w:i w:val="0"/>
          <w:sz w:val="27"/>
          <w:lang w:val="es-ES_tradnl"/>
        </w:rPr>
      </w:pPr>
    </w:p>
    <w:p w14:paraId="700BBE13" w14:textId="77777777" w:rsidR="00183345" w:rsidRPr="00F81D76" w:rsidRDefault="000945B6">
      <w:pPr>
        <w:ind w:left="100"/>
        <w:rPr>
          <w:b/>
          <w:lang w:val="es-ES_tradnl"/>
        </w:rPr>
      </w:pPr>
      <w:r w:rsidRPr="00F81D76">
        <w:rPr>
          <w:b/>
          <w:lang w:val="es-ES_tradnl"/>
        </w:rPr>
        <w:t>A:</w:t>
      </w:r>
      <w:r w:rsidRPr="00F81D76">
        <w:rPr>
          <w:b/>
          <w:spacing w:val="-2"/>
          <w:lang w:val="es-ES_tradnl"/>
        </w:rPr>
        <w:t xml:space="preserve"> Geografía</w:t>
      </w:r>
    </w:p>
    <w:p w14:paraId="700BBE14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Mencione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u w:val="single"/>
          <w:lang w:val="es-ES_tradnl"/>
        </w:rPr>
        <w:t>uno</w:t>
      </w:r>
      <w:r w:rsidRPr="00F81D76">
        <w:rPr>
          <w:b/>
          <w:lang w:val="es-ES_tradnl"/>
        </w:rPr>
        <w:t xml:space="preserve"> de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los dos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ríos más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largos en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 xml:space="preserve">Estados </w:t>
      </w:r>
      <w:r w:rsidRPr="00F81D76">
        <w:rPr>
          <w:b/>
          <w:spacing w:val="-2"/>
          <w:lang w:val="es-ES_tradnl"/>
        </w:rPr>
        <w:t>Unidos.</w:t>
      </w:r>
    </w:p>
    <w:p w14:paraId="700BBE1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(el Río) </w:t>
      </w:r>
      <w:r w:rsidRPr="00F81D76">
        <w:rPr>
          <w:i/>
          <w:spacing w:val="-2"/>
          <w:lang w:val="es-ES_tradnl"/>
        </w:rPr>
        <w:t>Missouri</w:t>
      </w:r>
    </w:p>
    <w:p w14:paraId="700BBE1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(el Río) </w:t>
      </w:r>
      <w:r w:rsidRPr="00F81D76">
        <w:rPr>
          <w:i/>
          <w:spacing w:val="-2"/>
          <w:lang w:val="es-ES_tradnl"/>
        </w:rPr>
        <w:t>Mississippi</w:t>
      </w:r>
    </w:p>
    <w:p w14:paraId="700BBE17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océano está en la costa oeste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</w:t>
      </w:r>
    </w:p>
    <w:p w14:paraId="700BBE1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lang w:val="es-ES_tradnl"/>
        </w:rPr>
        <w:t>(el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Océano)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Pacífico</w:t>
      </w:r>
    </w:p>
    <w:p w14:paraId="700BBE19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¿Qué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océano está en la costa este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</w:t>
      </w:r>
    </w:p>
    <w:p w14:paraId="700BBE1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(el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Océano)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Atlántico</w:t>
      </w:r>
    </w:p>
    <w:p w14:paraId="700BBE1B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Dé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nombre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territorio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Unidos.</w:t>
      </w:r>
    </w:p>
    <w:p w14:paraId="700BBE1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Puerto </w:t>
      </w:r>
      <w:r w:rsidRPr="00F81D76">
        <w:rPr>
          <w:i/>
          <w:spacing w:val="-4"/>
          <w:lang w:val="es-ES_tradnl"/>
        </w:rPr>
        <w:t>Rico</w:t>
      </w:r>
    </w:p>
    <w:p w14:paraId="700BBE1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Islas Vírgenes de Estados </w:t>
      </w:r>
      <w:r w:rsidRPr="00F81D76">
        <w:rPr>
          <w:i/>
          <w:spacing w:val="-2"/>
          <w:lang w:val="es-ES_tradnl"/>
        </w:rPr>
        <w:t>Unidos</w:t>
      </w:r>
    </w:p>
    <w:p w14:paraId="700BBE1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Samoa </w:t>
      </w:r>
      <w:r w:rsidRPr="00F81D76">
        <w:rPr>
          <w:i/>
          <w:spacing w:val="-2"/>
          <w:lang w:val="es-ES_tradnl"/>
        </w:rPr>
        <w:t>Estadounidense</w:t>
      </w:r>
    </w:p>
    <w:p w14:paraId="700BBE1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Islas Marianas del </w:t>
      </w:r>
      <w:r w:rsidRPr="00F81D76">
        <w:rPr>
          <w:i/>
          <w:spacing w:val="-2"/>
          <w:lang w:val="es-ES_tradnl"/>
        </w:rPr>
        <w:t>Norte</w:t>
      </w:r>
    </w:p>
    <w:p w14:paraId="700BBE2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4"/>
          <w:lang w:val="es-ES_tradnl"/>
        </w:rPr>
        <w:t>Guam</w:t>
      </w:r>
    </w:p>
    <w:p w14:paraId="700BBE21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E22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Mencione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</w:t>
      </w:r>
      <w:r w:rsidRPr="00F81D76">
        <w:rPr>
          <w:lang w:val="es-ES_tradnl"/>
        </w:rPr>
        <w:t xml:space="preserve"> estado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tiene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frontera con </w:t>
      </w:r>
      <w:r w:rsidRPr="00F81D76">
        <w:rPr>
          <w:spacing w:val="-2"/>
          <w:lang w:val="es-ES_tradnl"/>
        </w:rPr>
        <w:t>Canadá.</w:t>
      </w:r>
    </w:p>
    <w:p w14:paraId="700BBE2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Maine</w:t>
      </w:r>
    </w:p>
    <w:p w14:paraId="700BBE2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Nueva </w:t>
      </w:r>
      <w:r w:rsidRPr="00F81D76">
        <w:rPr>
          <w:i/>
          <w:spacing w:val="-2"/>
          <w:lang w:val="es-ES_tradnl"/>
        </w:rPr>
        <w:t>Hampshire</w:t>
      </w:r>
    </w:p>
    <w:p w14:paraId="700BBE2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Vermont</w:t>
      </w:r>
    </w:p>
    <w:p w14:paraId="700BBE26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Nueva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spacing w:val="-4"/>
          <w:lang w:val="es-ES_tradnl"/>
        </w:rPr>
        <w:t>York</w:t>
      </w:r>
    </w:p>
    <w:p w14:paraId="700BBE27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Pensilvania</w:t>
      </w:r>
    </w:p>
    <w:p w14:paraId="700BBE2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4"/>
          <w:lang w:val="es-ES_tradnl"/>
        </w:rPr>
        <w:t>Ohio</w:t>
      </w:r>
    </w:p>
    <w:p w14:paraId="700BBE2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Michigan</w:t>
      </w:r>
    </w:p>
    <w:p w14:paraId="700BBE2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Minnesota</w:t>
      </w:r>
    </w:p>
    <w:p w14:paraId="700BBE2B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lang w:val="es-ES_tradnl"/>
        </w:rPr>
        <w:t>Dakota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2"/>
          <w:lang w:val="es-ES_tradnl"/>
        </w:rPr>
        <w:t xml:space="preserve"> Norte</w:t>
      </w:r>
    </w:p>
    <w:p w14:paraId="700BBE2C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Montana</w:t>
      </w:r>
    </w:p>
    <w:p w14:paraId="700BBE2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Idaho</w:t>
      </w:r>
    </w:p>
    <w:p w14:paraId="700BBE2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Washington</w:t>
      </w:r>
    </w:p>
    <w:p w14:paraId="700BBE2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Alaska</w:t>
      </w:r>
    </w:p>
    <w:p w14:paraId="700BBE30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Mencione</w:t>
      </w:r>
      <w:r w:rsidRPr="00F81D76">
        <w:rPr>
          <w:spacing w:val="-2"/>
          <w:lang w:val="es-ES_tradnl"/>
        </w:rPr>
        <w:t xml:space="preserve"> </w:t>
      </w:r>
      <w:r w:rsidRPr="00F81D76">
        <w:rPr>
          <w:u w:val="single"/>
          <w:lang w:val="es-ES_tradnl"/>
        </w:rPr>
        <w:t>un</w:t>
      </w:r>
      <w:r w:rsidRPr="00F81D76">
        <w:rPr>
          <w:lang w:val="es-ES_tradnl"/>
        </w:rPr>
        <w:t xml:space="preserve"> estado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que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tiene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frontera con </w:t>
      </w:r>
      <w:r w:rsidRPr="00F81D76">
        <w:rPr>
          <w:spacing w:val="-2"/>
          <w:lang w:val="es-ES_tradnl"/>
        </w:rPr>
        <w:t>México.</w:t>
      </w:r>
    </w:p>
    <w:p w14:paraId="700BBE3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California</w:t>
      </w:r>
    </w:p>
    <w:p w14:paraId="700BBE3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Arizona</w:t>
      </w:r>
    </w:p>
    <w:p w14:paraId="700BBE3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Nuevo </w:t>
      </w:r>
      <w:r w:rsidRPr="00F81D76">
        <w:rPr>
          <w:i/>
          <w:spacing w:val="-2"/>
          <w:lang w:val="es-ES_tradnl"/>
        </w:rPr>
        <w:t>México</w:t>
      </w:r>
    </w:p>
    <w:p w14:paraId="700BBE3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Texas</w:t>
      </w:r>
    </w:p>
    <w:p w14:paraId="700BBE35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¿Cuál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 la capital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Estados </w:t>
      </w:r>
      <w:r w:rsidRPr="00F81D76">
        <w:rPr>
          <w:spacing w:val="-2"/>
          <w:lang w:val="es-ES_tradnl"/>
        </w:rPr>
        <w:t>Unidos?*</w:t>
      </w:r>
    </w:p>
    <w:p w14:paraId="700BBE36" w14:textId="51AB1040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spacing w:val="-2"/>
          <w:lang w:val="es-ES_tradnl"/>
        </w:rPr>
        <w:t>Washington,</w:t>
      </w:r>
      <w:r w:rsidRPr="00F81D76">
        <w:rPr>
          <w:i/>
          <w:spacing w:val="1"/>
          <w:lang w:val="es-ES_tradnl"/>
        </w:rPr>
        <w:t xml:space="preserve"> </w:t>
      </w:r>
      <w:r w:rsidR="004F04AE" w:rsidRPr="00F81D76">
        <w:rPr>
          <w:i/>
          <w:spacing w:val="-4"/>
          <w:lang w:val="es-ES_tradnl"/>
        </w:rPr>
        <w:t>Distrito de Columbia</w:t>
      </w:r>
    </w:p>
    <w:p w14:paraId="700BBE37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¿Dónde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está la Estatua de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 xml:space="preserve">la </w:t>
      </w:r>
      <w:r w:rsidRPr="00F81D76">
        <w:rPr>
          <w:spacing w:val="-2"/>
          <w:lang w:val="es-ES_tradnl"/>
        </w:rPr>
        <w:t>Libertad?*</w:t>
      </w:r>
    </w:p>
    <w:p w14:paraId="700BBE38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(el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 xml:space="preserve">puerto de) Nueva </w:t>
      </w:r>
      <w:r w:rsidRPr="00F81D76">
        <w:rPr>
          <w:i/>
          <w:spacing w:val="-4"/>
          <w:lang w:val="es-ES_tradnl"/>
        </w:rPr>
        <w:t>York</w:t>
      </w:r>
    </w:p>
    <w:p w14:paraId="700BBE39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Liberty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Island</w:t>
      </w:r>
    </w:p>
    <w:p w14:paraId="700BBE3A" w14:textId="712BD095" w:rsidR="00183345" w:rsidRPr="00F81D76" w:rsidRDefault="000945B6">
      <w:pPr>
        <w:pStyle w:val="BodyText"/>
        <w:spacing w:line="285" w:lineRule="auto"/>
        <w:ind w:left="1000" w:right="1576" w:firstLine="0"/>
        <w:rPr>
          <w:lang w:val="es-ES_tradnl"/>
        </w:rPr>
      </w:pPr>
      <w:r w:rsidRPr="00F81D76">
        <w:rPr>
          <w:lang w:val="es-ES_tradnl"/>
        </w:rPr>
        <w:t>[Otras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respuestas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aceptables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son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Nueva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Jersey,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cerca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Ciudad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Nueva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York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y</w:t>
      </w:r>
      <w:r w:rsidRPr="00F81D76">
        <w:rPr>
          <w:spacing w:val="-4"/>
          <w:lang w:val="es-ES_tradnl"/>
        </w:rPr>
        <w:t xml:space="preserve"> </w:t>
      </w:r>
      <w:r w:rsidRPr="00F81D76">
        <w:rPr>
          <w:lang w:val="es-ES_tradnl"/>
        </w:rPr>
        <w:t>(el</w:t>
      </w:r>
      <w:r w:rsidRPr="00F81D76">
        <w:rPr>
          <w:spacing w:val="-4"/>
          <w:lang w:val="es-ES_tradnl"/>
        </w:rPr>
        <w:t xml:space="preserve"> </w:t>
      </w:r>
      <w:r w:rsidR="0027319A" w:rsidRPr="00F81D76">
        <w:rPr>
          <w:lang w:val="es-ES_tradnl"/>
        </w:rPr>
        <w:t>río</w:t>
      </w:r>
      <w:r w:rsidRPr="00F81D76">
        <w:rPr>
          <w:lang w:val="es-ES_tradnl"/>
        </w:rPr>
        <w:t xml:space="preserve">) </w:t>
      </w:r>
      <w:r w:rsidRPr="00F81D76">
        <w:rPr>
          <w:spacing w:val="-2"/>
          <w:lang w:val="es-ES_tradnl"/>
        </w:rPr>
        <w:t>Hudson].</w:t>
      </w:r>
    </w:p>
    <w:p w14:paraId="700BBE3B" w14:textId="77777777" w:rsidR="00183345" w:rsidRPr="00F81D76" w:rsidRDefault="00183345">
      <w:pPr>
        <w:pStyle w:val="BodyText"/>
        <w:spacing w:before="8"/>
        <w:ind w:left="0" w:firstLine="0"/>
        <w:rPr>
          <w:sz w:val="20"/>
          <w:lang w:val="es-ES_tradnl"/>
        </w:rPr>
      </w:pPr>
    </w:p>
    <w:p w14:paraId="700BBE3C" w14:textId="77777777" w:rsidR="00183345" w:rsidRPr="00F81D76" w:rsidRDefault="000945B6">
      <w:pPr>
        <w:pStyle w:val="Heading1"/>
        <w:spacing w:before="0"/>
        <w:ind w:left="100" w:firstLine="0"/>
        <w:rPr>
          <w:lang w:val="es-ES_tradnl"/>
        </w:rPr>
      </w:pPr>
      <w:r w:rsidRPr="00F81D76">
        <w:rPr>
          <w:lang w:val="es-ES_tradnl"/>
        </w:rPr>
        <w:t xml:space="preserve">B: </w:t>
      </w:r>
      <w:r w:rsidRPr="00F81D76">
        <w:rPr>
          <w:spacing w:val="-2"/>
          <w:lang w:val="es-ES_tradnl"/>
        </w:rPr>
        <w:t>Símbolos</w:t>
      </w:r>
    </w:p>
    <w:p w14:paraId="700BBE3D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7"/>
        <w:jc w:val="left"/>
        <w:rPr>
          <w:b/>
          <w:lang w:val="es-ES_tradnl"/>
        </w:rPr>
      </w:pPr>
      <w:r w:rsidRPr="00F81D76">
        <w:rPr>
          <w:b/>
          <w:lang w:val="es-ES_tradnl"/>
        </w:rPr>
        <w:t>¿Por</w:t>
      </w:r>
      <w:r w:rsidRPr="00F81D76">
        <w:rPr>
          <w:b/>
          <w:spacing w:val="-5"/>
          <w:lang w:val="es-ES_tradnl"/>
        </w:rPr>
        <w:t xml:space="preserve"> </w:t>
      </w:r>
      <w:r w:rsidRPr="00F81D76">
        <w:rPr>
          <w:b/>
          <w:lang w:val="es-ES_tradnl"/>
        </w:rPr>
        <w:t>qué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>hay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13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franjas en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 xml:space="preserve">la </w:t>
      </w:r>
      <w:r w:rsidRPr="00F81D76">
        <w:rPr>
          <w:b/>
          <w:spacing w:val="-2"/>
          <w:lang w:val="es-ES_tradnl"/>
        </w:rPr>
        <w:t>bandera?</w:t>
      </w:r>
    </w:p>
    <w:p w14:paraId="700BBE3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porque</w:t>
      </w:r>
      <w:r w:rsidRPr="00F81D76">
        <w:rPr>
          <w:i/>
          <w:spacing w:val="-8"/>
          <w:lang w:val="es-ES_tradnl"/>
        </w:rPr>
        <w:t xml:space="preserve"> </w:t>
      </w:r>
      <w:r w:rsidRPr="00F81D76">
        <w:rPr>
          <w:i/>
          <w:lang w:val="es-ES_tradnl"/>
        </w:rPr>
        <w:t>representan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las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>13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colonias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originales</w:t>
      </w:r>
    </w:p>
    <w:p w14:paraId="700BBE3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porque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las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franjas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representan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las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colonias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originales</w:t>
      </w:r>
    </w:p>
    <w:p w14:paraId="700BBE40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¿Por</w:t>
      </w:r>
      <w:r w:rsidRPr="00F81D76">
        <w:rPr>
          <w:spacing w:val="-6"/>
          <w:lang w:val="es-ES_tradnl"/>
        </w:rPr>
        <w:t xml:space="preserve"> </w:t>
      </w:r>
      <w:r w:rsidRPr="00F81D76">
        <w:rPr>
          <w:lang w:val="es-ES_tradnl"/>
        </w:rPr>
        <w:t>qué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hay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50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estrellas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en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la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bandera?*</w:t>
      </w:r>
    </w:p>
    <w:p w14:paraId="700BBE4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porque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hay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una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estrella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por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cada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estado</w:t>
      </w:r>
    </w:p>
    <w:p w14:paraId="700BBE4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porque</w:t>
      </w:r>
      <w:r w:rsidRPr="00F81D76">
        <w:rPr>
          <w:i/>
          <w:spacing w:val="-10"/>
          <w:lang w:val="es-ES_tradnl"/>
        </w:rPr>
        <w:t xml:space="preserve"> </w:t>
      </w:r>
      <w:r w:rsidRPr="00F81D76">
        <w:rPr>
          <w:i/>
          <w:lang w:val="es-ES_tradnl"/>
        </w:rPr>
        <w:t>cada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estrella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representa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lang w:val="es-ES_tradnl"/>
        </w:rPr>
        <w:t>un</w:t>
      </w:r>
      <w:r w:rsidRPr="00F81D76">
        <w:rPr>
          <w:i/>
          <w:spacing w:val="-7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estado</w:t>
      </w:r>
    </w:p>
    <w:p w14:paraId="700BBE4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porque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hay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50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estados</w:t>
      </w:r>
    </w:p>
    <w:p w14:paraId="700BBE44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0"/>
          <w:tab w:val="left" w:pos="1001"/>
        </w:tabs>
        <w:jc w:val="left"/>
        <w:rPr>
          <w:lang w:val="es-ES_tradnl"/>
        </w:rPr>
      </w:pPr>
      <w:r w:rsidRPr="00F81D76">
        <w:rPr>
          <w:lang w:val="es-ES_tradnl"/>
        </w:rPr>
        <w:t>¿Cómo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se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llama</w:t>
      </w:r>
      <w:r w:rsidRPr="00F81D76">
        <w:rPr>
          <w:spacing w:val="-1"/>
          <w:lang w:val="es-ES_tradnl"/>
        </w:rPr>
        <w:t xml:space="preserve"> </w:t>
      </w:r>
      <w:r w:rsidRPr="00F81D76">
        <w:rPr>
          <w:lang w:val="es-ES_tradnl"/>
        </w:rPr>
        <w:t>el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himno</w:t>
      </w:r>
      <w:r w:rsidRPr="00F81D76">
        <w:rPr>
          <w:spacing w:val="-1"/>
          <w:lang w:val="es-ES_tradnl"/>
        </w:rPr>
        <w:t xml:space="preserve"> </w:t>
      </w:r>
      <w:r w:rsidRPr="00F81D76">
        <w:rPr>
          <w:spacing w:val="-2"/>
          <w:lang w:val="es-ES_tradnl"/>
        </w:rPr>
        <w:t>nacional?</w:t>
      </w:r>
    </w:p>
    <w:p w14:paraId="700BBE4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The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Star-Spangled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Banner</w:t>
      </w:r>
    </w:p>
    <w:p w14:paraId="700BBE46" w14:textId="77777777" w:rsidR="00183345" w:rsidRPr="00F81D76" w:rsidRDefault="00183345">
      <w:pPr>
        <w:pStyle w:val="BodyText"/>
        <w:spacing w:before="0"/>
        <w:ind w:left="0" w:firstLine="0"/>
        <w:rPr>
          <w:sz w:val="24"/>
          <w:lang w:val="es-ES_tradnl"/>
        </w:rPr>
      </w:pPr>
    </w:p>
    <w:p w14:paraId="700BBE47" w14:textId="77777777" w:rsidR="00183345" w:rsidRPr="00F81D76" w:rsidRDefault="00183345">
      <w:pPr>
        <w:pStyle w:val="BodyText"/>
        <w:spacing w:before="0"/>
        <w:ind w:left="0" w:firstLine="0"/>
        <w:rPr>
          <w:sz w:val="27"/>
          <w:lang w:val="es-ES_tradnl"/>
        </w:rPr>
      </w:pPr>
    </w:p>
    <w:p w14:paraId="700BBE48" w14:textId="77777777" w:rsidR="00183345" w:rsidRPr="00F81D76" w:rsidRDefault="000945B6">
      <w:pPr>
        <w:pStyle w:val="Heading1"/>
        <w:spacing w:before="0"/>
        <w:ind w:left="100" w:firstLine="0"/>
        <w:rPr>
          <w:lang w:val="es-ES_tradnl"/>
        </w:rPr>
      </w:pPr>
      <w:r w:rsidRPr="00F81D76">
        <w:rPr>
          <w:lang w:val="es-ES_tradnl"/>
        </w:rPr>
        <w:t>C:</w:t>
      </w:r>
      <w:r w:rsidRPr="00F81D76">
        <w:rPr>
          <w:spacing w:val="-5"/>
          <w:lang w:val="es-ES_tradnl"/>
        </w:rPr>
        <w:t xml:space="preserve"> </w:t>
      </w:r>
      <w:r w:rsidRPr="00F81D76">
        <w:rPr>
          <w:lang w:val="es-ES_tradnl"/>
        </w:rPr>
        <w:t>Días</w:t>
      </w:r>
      <w:r w:rsidRPr="00F81D76">
        <w:rPr>
          <w:spacing w:val="-3"/>
          <w:lang w:val="es-ES_tradnl"/>
        </w:rPr>
        <w:t xml:space="preserve"> </w:t>
      </w:r>
      <w:r w:rsidRPr="00F81D76">
        <w:rPr>
          <w:spacing w:val="-2"/>
          <w:lang w:val="es-ES_tradnl"/>
        </w:rPr>
        <w:t>feriados</w:t>
      </w:r>
    </w:p>
    <w:p w14:paraId="700BBE49" w14:textId="77777777" w:rsidR="00183345" w:rsidRPr="00F81D76" w:rsidRDefault="000945B6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68"/>
        <w:jc w:val="left"/>
        <w:rPr>
          <w:b/>
          <w:lang w:val="es-ES_tradnl"/>
        </w:rPr>
      </w:pPr>
      <w:r w:rsidRPr="00F81D76">
        <w:rPr>
          <w:b/>
          <w:lang w:val="es-ES_tradnl"/>
        </w:rPr>
        <w:t>¿Cuándo</w:t>
      </w:r>
      <w:r w:rsidRPr="00F81D76">
        <w:rPr>
          <w:b/>
          <w:spacing w:val="-3"/>
          <w:lang w:val="es-ES_tradnl"/>
        </w:rPr>
        <w:t xml:space="preserve"> </w:t>
      </w:r>
      <w:r w:rsidRPr="00F81D76">
        <w:rPr>
          <w:b/>
          <w:lang w:val="es-ES_tradnl"/>
        </w:rPr>
        <w:t>celebramos el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Día</w:t>
      </w:r>
      <w:r w:rsidRPr="00F81D76">
        <w:rPr>
          <w:b/>
          <w:spacing w:val="-1"/>
          <w:lang w:val="es-ES_tradnl"/>
        </w:rPr>
        <w:t xml:space="preserve"> </w:t>
      </w:r>
      <w:r w:rsidRPr="00F81D76">
        <w:rPr>
          <w:b/>
          <w:lang w:val="es-ES_tradnl"/>
        </w:rPr>
        <w:t>de</w:t>
      </w:r>
      <w:r w:rsidRPr="00F81D76">
        <w:rPr>
          <w:b/>
          <w:spacing w:val="-2"/>
          <w:lang w:val="es-ES_tradnl"/>
        </w:rPr>
        <w:t xml:space="preserve"> </w:t>
      </w:r>
      <w:r w:rsidRPr="00F81D76">
        <w:rPr>
          <w:b/>
          <w:lang w:val="es-ES_tradnl"/>
        </w:rPr>
        <w:t xml:space="preserve">la </w:t>
      </w:r>
      <w:r w:rsidRPr="00F81D76">
        <w:rPr>
          <w:b/>
          <w:spacing w:val="-2"/>
          <w:lang w:val="es-ES_tradnl"/>
        </w:rPr>
        <w:t>Independencia?*</w:t>
      </w:r>
    </w:p>
    <w:p w14:paraId="700BBE4A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 xml:space="preserve">el 4 de </w:t>
      </w:r>
      <w:r w:rsidRPr="00F81D76">
        <w:rPr>
          <w:i/>
          <w:spacing w:val="-2"/>
          <w:lang w:val="es-ES_tradnl"/>
        </w:rPr>
        <w:t>julio</w:t>
      </w:r>
    </w:p>
    <w:p w14:paraId="700BBE4B" w14:textId="77777777" w:rsidR="00183345" w:rsidRPr="00F81D76" w:rsidRDefault="00183345">
      <w:pPr>
        <w:rPr>
          <w:lang w:val="es-ES_tradnl"/>
        </w:rPr>
        <w:sectPr w:rsidR="00183345" w:rsidRPr="00F81D76">
          <w:pgSz w:w="12240" w:h="15840"/>
          <w:pgMar w:top="600" w:right="580" w:bottom="1200" w:left="620" w:header="0" w:footer="1002" w:gutter="0"/>
          <w:cols w:space="720"/>
        </w:sectPr>
      </w:pPr>
    </w:p>
    <w:p w14:paraId="700BBE4C" w14:textId="77777777" w:rsidR="00183345" w:rsidRPr="00F81D76" w:rsidRDefault="000945B6">
      <w:pPr>
        <w:pStyle w:val="Heading1"/>
        <w:numPr>
          <w:ilvl w:val="0"/>
          <w:numId w:val="1"/>
        </w:numPr>
        <w:tabs>
          <w:tab w:val="left" w:pos="1001"/>
        </w:tabs>
        <w:spacing w:before="63"/>
        <w:jc w:val="left"/>
        <w:rPr>
          <w:lang w:val="es-ES_tradnl"/>
        </w:rPr>
      </w:pPr>
      <w:r w:rsidRPr="00F81D76">
        <w:rPr>
          <w:lang w:val="es-ES_tradnl"/>
        </w:rPr>
        <w:lastRenderedPageBreak/>
        <w:t>Mencione</w:t>
      </w:r>
      <w:r w:rsidRPr="00F81D76">
        <w:rPr>
          <w:spacing w:val="-4"/>
          <w:lang w:val="es-ES_tradnl"/>
        </w:rPr>
        <w:t xml:space="preserve"> </w:t>
      </w:r>
      <w:r w:rsidRPr="00F81D76">
        <w:rPr>
          <w:u w:val="single"/>
          <w:lang w:val="es-ES_tradnl"/>
        </w:rPr>
        <w:t>dos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días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feriados</w:t>
      </w:r>
      <w:r w:rsidRPr="00F81D76">
        <w:rPr>
          <w:spacing w:val="-2"/>
          <w:lang w:val="es-ES_tradnl"/>
        </w:rPr>
        <w:t xml:space="preserve"> </w:t>
      </w:r>
      <w:r w:rsidRPr="00F81D76">
        <w:rPr>
          <w:lang w:val="es-ES_tradnl"/>
        </w:rPr>
        <w:t>nacionales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de</w:t>
      </w:r>
      <w:r w:rsidRPr="00F81D76">
        <w:rPr>
          <w:spacing w:val="-3"/>
          <w:lang w:val="es-ES_tradnl"/>
        </w:rPr>
        <w:t xml:space="preserve"> </w:t>
      </w:r>
      <w:r w:rsidRPr="00F81D76">
        <w:rPr>
          <w:lang w:val="es-ES_tradnl"/>
        </w:rPr>
        <w:t>Estados</w:t>
      </w:r>
      <w:r w:rsidRPr="00F81D76">
        <w:rPr>
          <w:spacing w:val="-2"/>
          <w:lang w:val="es-ES_tradnl"/>
        </w:rPr>
        <w:t xml:space="preserve"> Unidos.</w:t>
      </w:r>
    </w:p>
    <w:p w14:paraId="700BBE4D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6"/>
          <w:lang w:val="es-ES_tradnl"/>
        </w:rPr>
        <w:t xml:space="preserve"> </w:t>
      </w:r>
      <w:r w:rsidRPr="00F81D76">
        <w:rPr>
          <w:i/>
          <w:lang w:val="es-ES_tradnl"/>
        </w:rPr>
        <w:t xml:space="preserve">Año </w:t>
      </w:r>
      <w:r w:rsidRPr="00F81D76">
        <w:rPr>
          <w:i/>
          <w:spacing w:val="-2"/>
          <w:lang w:val="es-ES_tradnl"/>
        </w:rPr>
        <w:t>Nuevo</w:t>
      </w:r>
    </w:p>
    <w:p w14:paraId="700BBE4E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3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>Martin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Luther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King,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5"/>
          <w:lang w:val="es-ES_tradnl"/>
        </w:rPr>
        <w:t>Jr.</w:t>
      </w:r>
    </w:p>
    <w:p w14:paraId="700BBE4F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los </w:t>
      </w:r>
      <w:r w:rsidRPr="00F81D76">
        <w:rPr>
          <w:i/>
          <w:spacing w:val="-2"/>
          <w:lang w:val="es-ES_tradnl"/>
        </w:rPr>
        <w:t>Presidentes</w:t>
      </w:r>
    </w:p>
    <w:p w14:paraId="700BBE50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la </w:t>
      </w:r>
      <w:r w:rsidRPr="00F81D76">
        <w:rPr>
          <w:i/>
          <w:spacing w:val="-2"/>
          <w:lang w:val="es-ES_tradnl"/>
        </w:rPr>
        <w:t>Recordación</w:t>
      </w:r>
    </w:p>
    <w:p w14:paraId="700BBE51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la </w:t>
      </w:r>
      <w:r w:rsidRPr="00F81D76">
        <w:rPr>
          <w:i/>
          <w:spacing w:val="-2"/>
          <w:lang w:val="es-ES_tradnl"/>
        </w:rPr>
        <w:t>Independencia</w:t>
      </w:r>
    </w:p>
    <w:p w14:paraId="700BBE52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del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Trabajo</w:t>
      </w:r>
    </w:p>
    <w:p w14:paraId="700BBE53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 la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Raza (Cristóbal </w:t>
      </w:r>
      <w:r w:rsidRPr="00F81D76">
        <w:rPr>
          <w:i/>
          <w:spacing w:val="-2"/>
          <w:lang w:val="es-ES_tradnl"/>
        </w:rPr>
        <w:t>Colón)</w:t>
      </w:r>
    </w:p>
    <w:p w14:paraId="700BBE54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los </w:t>
      </w:r>
      <w:r w:rsidRPr="00F81D76">
        <w:rPr>
          <w:i/>
          <w:spacing w:val="-2"/>
          <w:lang w:val="es-ES_tradnl"/>
        </w:rPr>
        <w:t>Veteranos</w:t>
      </w:r>
    </w:p>
    <w:p w14:paraId="700BBE55" w14:textId="77777777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2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5"/>
          <w:lang w:val="es-ES_tradnl"/>
        </w:rPr>
        <w:t xml:space="preserve"> </w:t>
      </w:r>
      <w:r w:rsidRPr="00F81D76">
        <w:rPr>
          <w:i/>
          <w:lang w:val="es-ES_tradnl"/>
        </w:rPr>
        <w:t>Acción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lang w:val="es-ES_tradnl"/>
        </w:rPr>
        <w:t xml:space="preserve">de </w:t>
      </w:r>
      <w:r w:rsidRPr="00F81D76">
        <w:rPr>
          <w:i/>
          <w:spacing w:val="-2"/>
          <w:lang w:val="es-ES_tradnl"/>
        </w:rPr>
        <w:t>Gracias</w:t>
      </w:r>
    </w:p>
    <w:p w14:paraId="700BBE56" w14:textId="12ED1246" w:rsidR="00183345" w:rsidRPr="00F81D76" w:rsidRDefault="000945B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F81D76">
        <w:rPr>
          <w:i/>
          <w:lang w:val="es-ES_tradnl"/>
        </w:rPr>
        <w:t>Día</w:t>
      </w:r>
      <w:r w:rsidRPr="00F81D76">
        <w:rPr>
          <w:i/>
          <w:spacing w:val="-4"/>
          <w:lang w:val="es-ES_tradnl"/>
        </w:rPr>
        <w:t xml:space="preserve"> </w:t>
      </w:r>
      <w:r w:rsidRPr="00F81D76">
        <w:rPr>
          <w:i/>
          <w:lang w:val="es-ES_tradnl"/>
        </w:rPr>
        <w:t>de</w:t>
      </w:r>
      <w:r w:rsidRPr="00F81D76">
        <w:rPr>
          <w:i/>
          <w:spacing w:val="-1"/>
          <w:lang w:val="es-ES_tradnl"/>
        </w:rPr>
        <w:t xml:space="preserve"> </w:t>
      </w:r>
      <w:r w:rsidRPr="00F81D76">
        <w:rPr>
          <w:i/>
          <w:spacing w:val="-2"/>
          <w:lang w:val="es-ES_tradnl"/>
        </w:rPr>
        <w:t>Navidad</w:t>
      </w:r>
    </w:p>
    <w:p w14:paraId="2BE2B9EF" w14:textId="21271784" w:rsidR="00F81D76" w:rsidRPr="00F81D76" w:rsidRDefault="00F81D76">
      <w:pPr>
        <w:pStyle w:val="ListParagraph"/>
        <w:numPr>
          <w:ilvl w:val="1"/>
          <w:numId w:val="1"/>
        </w:numPr>
        <w:tabs>
          <w:tab w:val="left" w:pos="1188"/>
        </w:tabs>
        <w:spacing w:before="48"/>
        <w:rPr>
          <w:i/>
          <w:lang w:val="es-ES_tradnl"/>
        </w:rPr>
      </w:pPr>
      <w:r w:rsidRPr="00A51D18">
        <w:rPr>
          <w:i/>
          <w:spacing w:val="-2"/>
          <w:highlight w:val="yellow"/>
          <w:lang w:val="es-ES_tradnl"/>
        </w:rPr>
        <w:t>Día de la Liberación (</w:t>
      </w:r>
      <w:commentRangeStart w:id="2"/>
      <w:r w:rsidRPr="00A51D18">
        <w:rPr>
          <w:i/>
          <w:spacing w:val="-2"/>
          <w:highlight w:val="yellow"/>
          <w:lang w:val="es-ES_tradnl"/>
        </w:rPr>
        <w:t>Juneteenth</w:t>
      </w:r>
      <w:commentRangeEnd w:id="2"/>
      <w:r w:rsidR="00A51D18">
        <w:rPr>
          <w:rStyle w:val="CommentReference"/>
        </w:rPr>
        <w:commentReference w:id="2"/>
      </w:r>
      <w:r w:rsidRPr="00A51D18">
        <w:rPr>
          <w:i/>
          <w:spacing w:val="-2"/>
          <w:highlight w:val="yellow"/>
          <w:lang w:val="es-ES_tradnl"/>
        </w:rPr>
        <w:t>)</w:t>
      </w:r>
    </w:p>
    <w:p w14:paraId="700BBE57" w14:textId="3EC083F4" w:rsidR="00183345" w:rsidRPr="00F81D76" w:rsidRDefault="00183345" w:rsidP="007A3D8E">
      <w:pPr>
        <w:pStyle w:val="ListParagraph"/>
        <w:tabs>
          <w:tab w:val="left" w:pos="1188"/>
        </w:tabs>
        <w:ind w:firstLine="0"/>
        <w:jc w:val="center"/>
        <w:rPr>
          <w:i/>
          <w:lang w:val="es-ES_tradnl"/>
        </w:rPr>
      </w:pPr>
    </w:p>
    <w:sectPr w:rsidR="00183345" w:rsidRPr="00F81D76">
      <w:pgSz w:w="12240" w:h="15840"/>
      <w:pgMar w:top="600" w:right="580" w:bottom="1200" w:left="620" w:header="0" w:footer="1002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orales-Flores, Margarita" w:date="2023-10-05T16:11:00Z" w:initials="MFM">
    <w:p w14:paraId="59F6B1E7" w14:textId="6F8AEE9F" w:rsidR="00A51D18" w:rsidRDefault="00A51D18" w:rsidP="00AA085D">
      <w:pPr>
        <w:pStyle w:val="CommentText"/>
      </w:pPr>
      <w:r>
        <w:rPr>
          <w:rStyle w:val="CommentReference"/>
        </w:rPr>
        <w:annotationRef/>
      </w:r>
      <w:r>
        <w:t>Added.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F6B1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C95EB7" w16cex:dateUtc="2023-10-05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F6B1E7" w16cid:durableId="28C95E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C371" w14:textId="77777777" w:rsidR="00AD52CC" w:rsidRDefault="00AD52CC">
      <w:r>
        <w:separator/>
      </w:r>
    </w:p>
  </w:endnote>
  <w:endnote w:type="continuationSeparator" w:id="0">
    <w:p w14:paraId="1EA10C10" w14:textId="77777777" w:rsidR="00AD52CC" w:rsidRDefault="00AD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BE5C" w14:textId="15F950B4" w:rsidR="00183345" w:rsidRDefault="0072737A">
    <w:pPr>
      <w:pStyle w:val="BodyText"/>
      <w:spacing w:before="0" w:line="14" w:lineRule="auto"/>
      <w:ind w:left="0" w:firstLine="0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42E0334C" wp14:editId="6A6CE673">
              <wp:simplePos x="0" y="0"/>
              <wp:positionH relativeFrom="page">
                <wp:posOffset>5629523</wp:posOffset>
              </wp:positionH>
              <wp:positionV relativeFrom="page">
                <wp:posOffset>9668786</wp:posOffset>
              </wp:positionV>
              <wp:extent cx="1021329" cy="254442"/>
              <wp:effectExtent l="0" t="0" r="762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329" cy="254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BBE62" w14:textId="1CF90254" w:rsidR="00183345" w:rsidRDefault="00564857">
                          <w:pPr>
                            <w:spacing w:before="10"/>
                            <w:ind w:left="20"/>
                          </w:pPr>
                          <w:hyperlink r:id="rId1">
                            <w:r w:rsidR="000945B6">
                              <w:rPr>
                                <w:color w:val="004875"/>
                                <w:spacing w:val="-2"/>
                              </w:rPr>
                              <w:t>www.uscis.gov</w:t>
                            </w:r>
                          </w:hyperlink>
                          <w:r w:rsidR="0072737A">
                            <w:rPr>
                              <w:color w:val="004875"/>
                              <w:spacing w:val="-2"/>
                            </w:rPr>
                            <w:t>/es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033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25pt;margin-top:761.3pt;width:80.4pt;height:20.0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" filled="f" stroked="f">
              <v:textbox inset="0,0,0,0">
                <w:txbxContent>
                  <w:p w14:paraId="700BBE62" w14:textId="1CF90254" w:rsidR="00183345" w:rsidRDefault="00A51D18">
                    <w:pPr>
                      <w:spacing w:before="10"/>
                      <w:ind w:left="20"/>
                    </w:pPr>
                    <w:hyperlink r:id="rId2">
                      <w:r w:rsidR="000945B6">
                        <w:rPr>
                          <w:color w:val="004875"/>
                          <w:spacing w:val="-2"/>
                        </w:rPr>
                        <w:t>www.uscis.gov</w:t>
                      </w:r>
                    </w:hyperlink>
                    <w:r w:rsidR="0072737A">
                      <w:rPr>
                        <w:color w:val="004875"/>
                        <w:spacing w:val="-2"/>
                      </w:rPr>
                      <w:t>/es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370E"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6519EF86" wp14:editId="12F7AD05">
              <wp:simplePos x="0" y="0"/>
              <wp:positionH relativeFrom="page">
                <wp:posOffset>444500</wp:posOffset>
              </wp:positionH>
              <wp:positionV relativeFrom="page">
                <wp:posOffset>9282430</wp:posOffset>
              </wp:positionV>
              <wp:extent cx="6637655" cy="3479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765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BBE60" w14:textId="20B0A6E6" w:rsidR="00183345" w:rsidRDefault="000A3C5F">
                          <w:pPr>
                            <w:spacing w:before="10" w:line="249" w:lineRule="auto"/>
                            <w:ind w:left="20"/>
                          </w:pPr>
                          <w:r>
                            <w:t>*</w:t>
                          </w:r>
                          <w:r w:rsidR="000945B6">
                            <w:t>Si</w:t>
                          </w:r>
                          <w:r w:rsidR="000945B6">
                            <w:rPr>
                              <w:spacing w:val="-3"/>
                            </w:rPr>
                            <w:t xml:space="preserve"> </w:t>
                          </w:r>
                          <w:r w:rsidR="000945B6">
                            <w:t>usted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tiene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65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años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o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más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y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ha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sido</w:t>
                          </w:r>
                          <w:r w:rsidR="000945B6">
                            <w:rPr>
                              <w:spacing w:val="-3"/>
                            </w:rPr>
                            <w:t xml:space="preserve"> </w:t>
                          </w:r>
                          <w:r w:rsidR="000945B6">
                            <w:t>residente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permanente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legal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de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73166D">
                            <w:t>Estados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Unidos</w:t>
                          </w:r>
                          <w:r w:rsidR="000945B6">
                            <w:rPr>
                              <w:spacing w:val="-3"/>
                            </w:rPr>
                            <w:t xml:space="preserve"> </w:t>
                          </w:r>
                          <w:r w:rsidR="000945B6">
                            <w:t>por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20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años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o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más,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usted</w:t>
                          </w:r>
                          <w:r w:rsidR="000945B6">
                            <w:rPr>
                              <w:spacing w:val="-2"/>
                            </w:rPr>
                            <w:t xml:space="preserve"> </w:t>
                          </w:r>
                          <w:r w:rsidR="000945B6">
                            <w:t>sólo necesita estudiar las preguntas marcadas con un asterisco (*).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9EF86" id="Text Box 5" o:spid="_x0000_s1027" type="#_x0000_t202" style="position:absolute;margin-left:35pt;margin-top:730.9pt;width:522.65pt;height:27.4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" filled="f" stroked="f">
              <v:textbox inset="0,0,0,0">
                <w:txbxContent>
                  <w:p w14:paraId="700BBE60" w14:textId="20B0A6E6" w:rsidR="00183345" w:rsidRDefault="000A3C5F">
                    <w:pPr>
                      <w:spacing w:before="10" w:line="249" w:lineRule="auto"/>
                      <w:ind w:left="20"/>
                    </w:pPr>
                    <w:r>
                      <w:t>*</w:t>
                    </w:r>
                    <w:r w:rsidR="000945B6">
                      <w:t>Si</w:t>
                    </w:r>
                    <w:r w:rsidR="000945B6">
                      <w:rPr>
                        <w:spacing w:val="-3"/>
                      </w:rPr>
                      <w:t xml:space="preserve"> </w:t>
                    </w:r>
                    <w:r w:rsidR="000945B6">
                      <w:t>usted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tiene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65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años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o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más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y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ha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sido</w:t>
                    </w:r>
                    <w:r w:rsidR="000945B6">
                      <w:rPr>
                        <w:spacing w:val="-3"/>
                      </w:rPr>
                      <w:t xml:space="preserve"> </w:t>
                    </w:r>
                    <w:r w:rsidR="000945B6">
                      <w:t>residente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permanente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legal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de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73166D">
                      <w:t>Estados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Unidos</w:t>
                    </w:r>
                    <w:r w:rsidR="000945B6">
                      <w:rPr>
                        <w:spacing w:val="-3"/>
                      </w:rPr>
                      <w:t xml:space="preserve"> </w:t>
                    </w:r>
                    <w:r w:rsidR="000945B6">
                      <w:t>por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20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años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o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más,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usted</w:t>
                    </w:r>
                    <w:r w:rsidR="000945B6">
                      <w:rPr>
                        <w:spacing w:val="-2"/>
                      </w:rPr>
                      <w:t xml:space="preserve"> </w:t>
                    </w:r>
                    <w:r w:rsidR="000945B6">
                      <w:t>sólo necesita estudiar las preguntas marcadas con un asterisco (*).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370E"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6CD534AB" wp14:editId="2CB8A998">
              <wp:simplePos x="0" y="0"/>
              <wp:positionH relativeFrom="page">
                <wp:posOffset>3767455</wp:posOffset>
              </wp:positionH>
              <wp:positionV relativeFrom="page">
                <wp:posOffset>9657715</wp:posOffset>
              </wp:positionV>
              <wp:extent cx="237490" cy="1663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BBE61" w14:textId="77777777" w:rsidR="00183345" w:rsidRDefault="000945B6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D534AB" id="Text Box 4" o:spid="_x0000_s1028" type="#_x0000_t202" style="position:absolute;margin-left:296.65pt;margin-top:760.45pt;width:18.7pt;height:13.1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" filled="f" stroked="f">
              <v:textbox inset="0,0,0,0">
                <w:txbxContent>
                  <w:p w14:paraId="700BBE61" w14:textId="77777777" w:rsidR="00183345" w:rsidRDefault="000945B6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5354" w14:textId="77777777" w:rsidR="00AD52CC" w:rsidRDefault="00AD52CC">
      <w:r>
        <w:separator/>
      </w:r>
    </w:p>
  </w:footnote>
  <w:footnote w:type="continuationSeparator" w:id="0">
    <w:p w14:paraId="3F22FBB4" w14:textId="77777777" w:rsidR="00AD52CC" w:rsidRDefault="00AD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7C6"/>
    <w:multiLevelType w:val="hybridMultilevel"/>
    <w:tmpl w:val="72EAF950"/>
    <w:lvl w:ilvl="0" w:tplc="F7122538">
      <w:start w:val="1"/>
      <w:numFmt w:val="decimal"/>
      <w:lvlText w:val="%1."/>
      <w:lvlJc w:val="left"/>
      <w:pPr>
        <w:ind w:left="1000" w:hanging="5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s-ES" w:eastAsia="en-US" w:bidi="ar-SA"/>
      </w:rPr>
    </w:lvl>
    <w:lvl w:ilvl="1" w:tplc="203876DA">
      <w:numFmt w:val="bullet"/>
      <w:lvlText w:val="▪"/>
      <w:lvlJc w:val="left"/>
      <w:pPr>
        <w:ind w:left="118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25827252">
      <w:numFmt w:val="bullet"/>
      <w:lvlText w:val="•"/>
      <w:lvlJc w:val="left"/>
      <w:pPr>
        <w:ind w:left="2275" w:hanging="188"/>
      </w:pPr>
      <w:rPr>
        <w:rFonts w:hint="default"/>
        <w:lang w:val="es-ES" w:eastAsia="en-US" w:bidi="ar-SA"/>
      </w:rPr>
    </w:lvl>
    <w:lvl w:ilvl="3" w:tplc="2C60BD56">
      <w:numFmt w:val="bullet"/>
      <w:lvlText w:val="•"/>
      <w:lvlJc w:val="left"/>
      <w:pPr>
        <w:ind w:left="3371" w:hanging="188"/>
      </w:pPr>
      <w:rPr>
        <w:rFonts w:hint="default"/>
        <w:lang w:val="es-ES" w:eastAsia="en-US" w:bidi="ar-SA"/>
      </w:rPr>
    </w:lvl>
    <w:lvl w:ilvl="4" w:tplc="343EBF70">
      <w:numFmt w:val="bullet"/>
      <w:lvlText w:val="•"/>
      <w:lvlJc w:val="left"/>
      <w:pPr>
        <w:ind w:left="4466" w:hanging="188"/>
      </w:pPr>
      <w:rPr>
        <w:rFonts w:hint="default"/>
        <w:lang w:val="es-ES" w:eastAsia="en-US" w:bidi="ar-SA"/>
      </w:rPr>
    </w:lvl>
    <w:lvl w:ilvl="5" w:tplc="B120AD5A">
      <w:numFmt w:val="bullet"/>
      <w:lvlText w:val="•"/>
      <w:lvlJc w:val="left"/>
      <w:pPr>
        <w:ind w:left="5562" w:hanging="188"/>
      </w:pPr>
      <w:rPr>
        <w:rFonts w:hint="default"/>
        <w:lang w:val="es-ES" w:eastAsia="en-US" w:bidi="ar-SA"/>
      </w:rPr>
    </w:lvl>
    <w:lvl w:ilvl="6" w:tplc="FEFE1D74">
      <w:numFmt w:val="bullet"/>
      <w:lvlText w:val="•"/>
      <w:lvlJc w:val="left"/>
      <w:pPr>
        <w:ind w:left="6657" w:hanging="188"/>
      </w:pPr>
      <w:rPr>
        <w:rFonts w:hint="default"/>
        <w:lang w:val="es-ES" w:eastAsia="en-US" w:bidi="ar-SA"/>
      </w:rPr>
    </w:lvl>
    <w:lvl w:ilvl="7" w:tplc="5E7C0E14">
      <w:numFmt w:val="bullet"/>
      <w:lvlText w:val="•"/>
      <w:lvlJc w:val="left"/>
      <w:pPr>
        <w:ind w:left="7753" w:hanging="188"/>
      </w:pPr>
      <w:rPr>
        <w:rFonts w:hint="default"/>
        <w:lang w:val="es-ES" w:eastAsia="en-US" w:bidi="ar-SA"/>
      </w:rPr>
    </w:lvl>
    <w:lvl w:ilvl="8" w:tplc="8F3C8E7E">
      <w:numFmt w:val="bullet"/>
      <w:lvlText w:val="•"/>
      <w:lvlJc w:val="left"/>
      <w:pPr>
        <w:ind w:left="8848" w:hanging="188"/>
      </w:pPr>
      <w:rPr>
        <w:rFonts w:hint="default"/>
        <w:lang w:val="es-ES" w:eastAsia="en-US" w:bidi="ar-SA"/>
      </w:rPr>
    </w:lvl>
  </w:abstractNum>
  <w:num w:numId="1" w16cid:durableId="133715307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rales-Flores, Margarita">
    <w15:presenceInfo w15:providerId="AD" w15:userId="S::Margarita.Morales-Flores@uscis.dhs.gov::07ac27d3-4ce0-4071-8b6f-600f86abe2c3"/>
  </w15:person>
  <w15:person w15:author="Gustin, Delancey L">
    <w15:presenceInfo w15:providerId="AD" w15:userId="S::Delancey.L.Gustin@uscis.dhs.gov::5915e75e-e54e-4b1f-bdcf-fc77fdb2e3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5"/>
    <w:rsid w:val="00013CC4"/>
    <w:rsid w:val="00026F31"/>
    <w:rsid w:val="00082834"/>
    <w:rsid w:val="000945B6"/>
    <w:rsid w:val="00096FC4"/>
    <w:rsid w:val="000A3C5F"/>
    <w:rsid w:val="000C370E"/>
    <w:rsid w:val="000D0AFA"/>
    <w:rsid w:val="000D1349"/>
    <w:rsid w:val="000F3921"/>
    <w:rsid w:val="00173EE1"/>
    <w:rsid w:val="00175E7E"/>
    <w:rsid w:val="0018284A"/>
    <w:rsid w:val="00183345"/>
    <w:rsid w:val="00184868"/>
    <w:rsid w:val="001C2568"/>
    <w:rsid w:val="001D6056"/>
    <w:rsid w:val="0027319A"/>
    <w:rsid w:val="00274C9D"/>
    <w:rsid w:val="002914A9"/>
    <w:rsid w:val="00291741"/>
    <w:rsid w:val="00303C3F"/>
    <w:rsid w:val="003140B6"/>
    <w:rsid w:val="00321AD1"/>
    <w:rsid w:val="00347F51"/>
    <w:rsid w:val="00350580"/>
    <w:rsid w:val="003738B2"/>
    <w:rsid w:val="00375248"/>
    <w:rsid w:val="003814A2"/>
    <w:rsid w:val="003942B1"/>
    <w:rsid w:val="003A0794"/>
    <w:rsid w:val="003C196F"/>
    <w:rsid w:val="0046392A"/>
    <w:rsid w:val="004F04AE"/>
    <w:rsid w:val="00501F30"/>
    <w:rsid w:val="00501FAB"/>
    <w:rsid w:val="0051610C"/>
    <w:rsid w:val="00532B05"/>
    <w:rsid w:val="00564857"/>
    <w:rsid w:val="00566643"/>
    <w:rsid w:val="00570417"/>
    <w:rsid w:val="00592988"/>
    <w:rsid w:val="00596F2E"/>
    <w:rsid w:val="005B3587"/>
    <w:rsid w:val="005C517F"/>
    <w:rsid w:val="006034B6"/>
    <w:rsid w:val="00662458"/>
    <w:rsid w:val="00663F20"/>
    <w:rsid w:val="0067363D"/>
    <w:rsid w:val="006B7EB9"/>
    <w:rsid w:val="00705A2C"/>
    <w:rsid w:val="0072737A"/>
    <w:rsid w:val="0073166D"/>
    <w:rsid w:val="0073539B"/>
    <w:rsid w:val="0077288D"/>
    <w:rsid w:val="00795FD1"/>
    <w:rsid w:val="007A3D8E"/>
    <w:rsid w:val="007B427D"/>
    <w:rsid w:val="007C5B98"/>
    <w:rsid w:val="008365DD"/>
    <w:rsid w:val="0087737F"/>
    <w:rsid w:val="008901FA"/>
    <w:rsid w:val="00897F19"/>
    <w:rsid w:val="008A2277"/>
    <w:rsid w:val="008A366A"/>
    <w:rsid w:val="008B09FB"/>
    <w:rsid w:val="008D0ED0"/>
    <w:rsid w:val="008F4469"/>
    <w:rsid w:val="009230D4"/>
    <w:rsid w:val="0094562A"/>
    <w:rsid w:val="009848CE"/>
    <w:rsid w:val="00994D33"/>
    <w:rsid w:val="009A3266"/>
    <w:rsid w:val="009E01A5"/>
    <w:rsid w:val="00A116C0"/>
    <w:rsid w:val="00A2200D"/>
    <w:rsid w:val="00A237F2"/>
    <w:rsid w:val="00A51D18"/>
    <w:rsid w:val="00AA2403"/>
    <w:rsid w:val="00AB1EEF"/>
    <w:rsid w:val="00AC0104"/>
    <w:rsid w:val="00AD52CC"/>
    <w:rsid w:val="00AD78F8"/>
    <w:rsid w:val="00AD7DBF"/>
    <w:rsid w:val="00B07932"/>
    <w:rsid w:val="00B4341C"/>
    <w:rsid w:val="00B47CD9"/>
    <w:rsid w:val="00B86C9D"/>
    <w:rsid w:val="00B87D34"/>
    <w:rsid w:val="00B95F73"/>
    <w:rsid w:val="00C21322"/>
    <w:rsid w:val="00C234D5"/>
    <w:rsid w:val="00C4702B"/>
    <w:rsid w:val="00CC4DA7"/>
    <w:rsid w:val="00CD0CA0"/>
    <w:rsid w:val="00CF0C45"/>
    <w:rsid w:val="00CF263C"/>
    <w:rsid w:val="00CF4A3A"/>
    <w:rsid w:val="00CF5489"/>
    <w:rsid w:val="00CF5BC1"/>
    <w:rsid w:val="00D05F27"/>
    <w:rsid w:val="00D7193E"/>
    <w:rsid w:val="00D748C6"/>
    <w:rsid w:val="00DA12C6"/>
    <w:rsid w:val="00DB5F3F"/>
    <w:rsid w:val="00E10F56"/>
    <w:rsid w:val="00E52A50"/>
    <w:rsid w:val="00E535C6"/>
    <w:rsid w:val="00E65A33"/>
    <w:rsid w:val="00E77DF7"/>
    <w:rsid w:val="00E93B10"/>
    <w:rsid w:val="00EA3042"/>
    <w:rsid w:val="00EB6CDB"/>
    <w:rsid w:val="00EE6A38"/>
    <w:rsid w:val="00F0723C"/>
    <w:rsid w:val="00F2656C"/>
    <w:rsid w:val="00F46C5E"/>
    <w:rsid w:val="00F50DDC"/>
    <w:rsid w:val="00F55471"/>
    <w:rsid w:val="00F81D76"/>
    <w:rsid w:val="00F86F7E"/>
    <w:rsid w:val="00F91838"/>
    <w:rsid w:val="00FC77D9"/>
    <w:rsid w:val="00FC7FE3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BBCA5"/>
  <w15:docId w15:val="{E04AC180-42CC-430A-A180-58DEF30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spacing w:before="167"/>
      <w:ind w:left="1000" w:hanging="54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187" w:hanging="188"/>
    </w:pPr>
    <w:rPr>
      <w:i/>
      <w:iCs/>
    </w:rPr>
  </w:style>
  <w:style w:type="paragraph" w:styleId="Title">
    <w:name w:val="Title"/>
    <w:basedOn w:val="Normal"/>
    <w:uiPriority w:val="10"/>
    <w:qFormat/>
    <w:pPr>
      <w:spacing w:before="89"/>
      <w:ind w:left="1774" w:right="18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7"/>
      <w:ind w:left="1187" w:hanging="188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94D33"/>
    <w:pPr>
      <w:widowControl/>
      <w:autoSpaceDE/>
      <w:autoSpaceDN/>
    </w:pPr>
    <w:rPr>
      <w:rFonts w:ascii="Times New Roman" w:eastAsia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unhideWhenUsed/>
    <w:rsid w:val="001828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4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46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46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0C37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3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C5F"/>
    <w:rPr>
      <w:rFonts w:ascii="Times New Roman" w:eastAsia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A3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C5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scis.gov/es/ciudadania/actualizacionesalexamen" TargetMode="External"/><Relationship Id="rId18" Type="http://schemas.openxmlformats.org/officeDocument/2006/relationships/hyperlink" Target="https://www.uscis.gov/es/ciudadania/actualizacionesalexamen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uscis.gov/es/ciudadania/actualizacionesalexame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scis.gov/es/ciudadania/actualizacionesalexamen" TargetMode="Externa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is.gov/sites/default/files/document/questions-and-answers/100q.pdf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www.uscis.gov/es/ciudadania/actualizacionesalexam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scis.gov/es/ciudadania/excepciones-y-ajustes" TargetMode="External"/><Relationship Id="rId19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scis.gov/es/ciudadania/actualizacionesalexamen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is.gov/" TargetMode="External"/><Relationship Id="rId1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F9FE-D093-419C-8061-7415B1E7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2597</Words>
  <Characters>14806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Schiffer, Adriana</dc:creator>
  <cp:keywords/>
  <dc:description/>
  <cp:lastModifiedBy>Gustin, Delancey L</cp:lastModifiedBy>
  <cp:revision>2</cp:revision>
  <dcterms:created xsi:type="dcterms:W3CDTF">2023-10-05T20:29:00Z</dcterms:created>
  <dcterms:modified xsi:type="dcterms:W3CDTF">2023-10-05T20:29:00Z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2023-06-13T00:00:00Z</vt:filetime>
  </property>
  <property fmtid="{D5CDD505-2E9C-101B-9397-08002B2CF9AE}" pid="5" name="Producer">
    <vt:lpwstr>Adobe PDF Library 10.0.1</vt:lpwstr>
  </property>
</Properties>
</file>